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2C" w:rsidRPr="0005052C" w:rsidRDefault="0005052C" w:rsidP="0005052C">
      <w:pPr>
        <w:tabs>
          <w:tab w:val="right" w:pos="4860"/>
        </w:tabs>
        <w:ind w:right="2169"/>
        <w:rPr>
          <w:b/>
          <w:color w:val="0070C0"/>
          <w:sz w:val="32"/>
          <w:lang w:val="en-GB"/>
        </w:rPr>
      </w:pPr>
      <w:r w:rsidRPr="0005052C">
        <w:rPr>
          <w:b/>
          <w:color w:val="0070C0"/>
          <w:sz w:val="32"/>
          <w:lang w:val="en-GB"/>
        </w:rPr>
        <w:t>Caribbean Aqua-Terrestrial Solutions Programme</w:t>
      </w:r>
    </w:p>
    <w:p w:rsidR="0005052C" w:rsidRPr="0005052C" w:rsidRDefault="0005052C" w:rsidP="0005052C">
      <w:pPr>
        <w:rPr>
          <w:lang w:val="en-GB" w:eastAsia="en-GB" w:bidi="en-GB"/>
        </w:rPr>
      </w:pPr>
      <w:r w:rsidRPr="0005052C">
        <w:rPr>
          <w:lang w:val="en-GB" w:eastAsia="en-GB" w:bidi="en-GB"/>
        </w:rPr>
        <w:t>Improvement of the Climate Resilience of Caribbean Islands and Coastal States through the systemic resource management on land and at sea</w:t>
      </w:r>
    </w:p>
    <w:p w:rsidR="00540B80" w:rsidRPr="0005052C" w:rsidRDefault="00CD0FAE" w:rsidP="00540B80">
      <w:pPr>
        <w:pBdr>
          <w:bottom w:val="single" w:sz="8" w:space="1" w:color="C00000"/>
        </w:pBdr>
        <w:spacing w:before="960"/>
        <w:jc w:val="both"/>
        <w:rPr>
          <w:b/>
          <w:lang w:val="en-GB"/>
        </w:rPr>
      </w:pPr>
      <w:r w:rsidRPr="0005052C">
        <w:rPr>
          <w:b/>
          <w:lang w:val="en-GB"/>
        </w:rPr>
        <w:t>Terms of Reference</w:t>
      </w:r>
    </w:p>
    <w:p w:rsidR="007636CB" w:rsidRPr="00D7431D" w:rsidRDefault="007636CB" w:rsidP="007636CB">
      <w:pPr>
        <w:rPr>
          <w:rFonts w:eastAsiaTheme="minorEastAsia"/>
          <w:b/>
          <w:bCs/>
          <w:color w:val="0070C0"/>
          <w:sz w:val="28"/>
          <w:szCs w:val="28"/>
        </w:rPr>
      </w:pPr>
      <w:r w:rsidRPr="00D7431D">
        <w:rPr>
          <w:rFonts w:eastAsiaTheme="minorEastAsia"/>
          <w:b/>
          <w:color w:val="0070C0"/>
          <w:sz w:val="28"/>
          <w:szCs w:val="28"/>
        </w:rPr>
        <w:t xml:space="preserve">Terms of Reference (TOR) for the </w:t>
      </w:r>
      <w:r w:rsidR="00B93E67">
        <w:rPr>
          <w:rFonts w:eastAsiaTheme="minorEastAsia"/>
          <w:b/>
          <w:color w:val="0070C0"/>
          <w:sz w:val="28"/>
          <w:szCs w:val="28"/>
        </w:rPr>
        <w:t>Re</w:t>
      </w:r>
      <w:r w:rsidR="007E68C4">
        <w:rPr>
          <w:rFonts w:eastAsiaTheme="minorEastAsia"/>
          <w:b/>
          <w:color w:val="0070C0"/>
          <w:sz w:val="28"/>
          <w:szCs w:val="28"/>
        </w:rPr>
        <w:t xml:space="preserve">storation of the CAPMA/TVDC Management Office </w:t>
      </w:r>
      <w:proofErr w:type="spellStart"/>
      <w:r w:rsidR="007E68C4">
        <w:rPr>
          <w:rFonts w:eastAsiaTheme="minorEastAsia"/>
          <w:b/>
          <w:color w:val="0070C0"/>
          <w:sz w:val="28"/>
          <w:szCs w:val="28"/>
        </w:rPr>
        <w:t>in</w:t>
      </w:r>
      <w:r w:rsidR="003A3667" w:rsidRPr="00405908">
        <w:rPr>
          <w:rFonts w:eastAsiaTheme="minorEastAsia"/>
          <w:b/>
          <w:color w:val="0070C0"/>
          <w:sz w:val="28"/>
          <w:szCs w:val="28"/>
        </w:rPr>
        <w:t>Tan</w:t>
      </w:r>
      <w:r w:rsidR="007E68C4" w:rsidRPr="00405908">
        <w:rPr>
          <w:rFonts w:eastAsiaTheme="minorEastAsia"/>
          <w:b/>
          <w:color w:val="0070C0"/>
          <w:sz w:val="28"/>
          <w:szCs w:val="28"/>
        </w:rPr>
        <w:t>e</w:t>
      </w:r>
      <w:r w:rsidR="00405908">
        <w:rPr>
          <w:rFonts w:eastAsiaTheme="minorEastAsia"/>
          <w:b/>
          <w:color w:val="0070C0"/>
          <w:sz w:val="28"/>
          <w:szCs w:val="28"/>
        </w:rPr>
        <w:t>T</w:t>
      </w:r>
      <w:r w:rsidR="00405908" w:rsidRPr="00405908">
        <w:rPr>
          <w:rFonts w:eastAsiaTheme="minorEastAsia"/>
          <w:b/>
          <w:color w:val="0070C0"/>
          <w:sz w:val="28"/>
          <w:szCs w:val="28"/>
        </w:rPr>
        <w:t>ane</w:t>
      </w:r>
      <w:proofErr w:type="spellEnd"/>
      <w:r w:rsidR="003A3667">
        <w:rPr>
          <w:rFonts w:eastAsiaTheme="minorEastAsia"/>
          <w:b/>
          <w:color w:val="0070C0"/>
          <w:sz w:val="28"/>
          <w:szCs w:val="28"/>
        </w:rPr>
        <w:t>, Dominica</w:t>
      </w:r>
    </w:p>
    <w:p w:rsidR="007636CB" w:rsidRPr="00D7431D" w:rsidRDefault="007636CB" w:rsidP="007636CB">
      <w:pPr>
        <w:rPr>
          <w:rFonts w:eastAsiaTheme="minorEastAsia"/>
          <w:b/>
          <w:color w:val="0070C0"/>
          <w:sz w:val="28"/>
          <w:szCs w:val="28"/>
        </w:rPr>
      </w:pPr>
    </w:p>
    <w:p w:rsidR="007636CB" w:rsidRPr="00EE4A1E" w:rsidRDefault="007636CB" w:rsidP="00EE4A1E">
      <w:pPr>
        <w:rPr>
          <w:rFonts w:asciiTheme="minorHAnsi" w:eastAsiaTheme="minorEastAsia" w:hAnsiTheme="minorHAnsi" w:cstheme="minorBidi"/>
          <w:b/>
          <w:color w:val="0070C0"/>
          <w:sz w:val="28"/>
          <w:szCs w:val="28"/>
        </w:rPr>
      </w:pPr>
    </w:p>
    <w:p w:rsidR="00540B80" w:rsidRPr="0005052C" w:rsidRDefault="00540B80" w:rsidP="00DC357E">
      <w:pPr>
        <w:spacing w:before="3120"/>
        <w:ind w:left="6237"/>
        <w:jc w:val="right"/>
        <w:rPr>
          <w:lang w:val="en-GB"/>
        </w:rPr>
      </w:pPr>
    </w:p>
    <w:p w:rsidR="00540B80" w:rsidRPr="00315C09" w:rsidRDefault="00540B80" w:rsidP="00DC357E">
      <w:pPr>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Default="00540B80" w:rsidP="00DC357E">
      <w:pPr>
        <w:ind w:left="3402"/>
        <w:jc w:val="right"/>
        <w:rPr>
          <w:rFonts w:ascii="Arial Narrow" w:hAnsi="Arial Narrow"/>
          <w:lang w:val="en-GB"/>
        </w:rPr>
      </w:pPr>
    </w:p>
    <w:p w:rsidR="005F0CCA" w:rsidRDefault="005F0CCA" w:rsidP="00DC357E">
      <w:pPr>
        <w:ind w:left="3402"/>
        <w:jc w:val="right"/>
        <w:rPr>
          <w:rFonts w:ascii="Arial Narrow" w:hAnsi="Arial Narrow"/>
          <w:lang w:val="en-GB"/>
        </w:rPr>
      </w:pPr>
    </w:p>
    <w:p w:rsidR="005F0CCA" w:rsidRPr="00315C09" w:rsidRDefault="005F0CCA" w:rsidP="00DC357E">
      <w:pPr>
        <w:ind w:left="3402"/>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Default="00540B80" w:rsidP="00DC357E">
      <w:pPr>
        <w:ind w:left="3402"/>
        <w:jc w:val="right"/>
        <w:rPr>
          <w:rFonts w:ascii="Arial Narrow" w:hAnsi="Arial Narrow"/>
          <w:lang w:val="en-GB"/>
        </w:rPr>
      </w:pPr>
    </w:p>
    <w:p w:rsidR="00DC357E" w:rsidRDefault="00DC357E" w:rsidP="00DC357E">
      <w:pPr>
        <w:ind w:left="3402"/>
        <w:jc w:val="right"/>
        <w:rPr>
          <w:rFonts w:ascii="Arial Narrow" w:hAnsi="Arial Narrow"/>
          <w:lang w:val="en-GB"/>
        </w:rPr>
      </w:pPr>
    </w:p>
    <w:p w:rsidR="00DC357E" w:rsidRPr="00315C09" w:rsidRDefault="00DC357E" w:rsidP="00DC357E">
      <w:pPr>
        <w:ind w:left="3402"/>
        <w:jc w:val="right"/>
        <w:rPr>
          <w:rFonts w:ascii="Arial Narrow" w:hAnsi="Arial Narrow"/>
          <w:lang w:val="en-GB"/>
        </w:rPr>
      </w:pPr>
    </w:p>
    <w:p w:rsidR="00540B80" w:rsidRPr="00315C09" w:rsidRDefault="00540B80" w:rsidP="00DC357E">
      <w:pPr>
        <w:ind w:left="3402"/>
        <w:jc w:val="right"/>
        <w:rPr>
          <w:rFonts w:ascii="Arial Narrow" w:hAnsi="Arial Narrow"/>
          <w:lang w:val="en-GB"/>
        </w:rPr>
      </w:pPr>
    </w:p>
    <w:p w:rsidR="00540B80" w:rsidRPr="006D7E86" w:rsidRDefault="00CD0FAE" w:rsidP="00DC357E">
      <w:pPr>
        <w:ind w:left="3402"/>
        <w:jc w:val="right"/>
        <w:rPr>
          <w:lang w:val="en-GB"/>
        </w:rPr>
      </w:pPr>
      <w:r w:rsidRPr="006D7E86">
        <w:rPr>
          <w:lang w:val="en-GB"/>
        </w:rPr>
        <w:t>CARICOM – CARPHA Caribbean Public Health Agency</w:t>
      </w:r>
    </w:p>
    <w:p w:rsidR="00540B80" w:rsidRPr="006D7E86" w:rsidRDefault="00CD0FAE" w:rsidP="00DC357E">
      <w:pPr>
        <w:ind w:left="3402"/>
        <w:jc w:val="right"/>
        <w:rPr>
          <w:lang w:val="en-GB"/>
        </w:rPr>
      </w:pPr>
      <w:r w:rsidRPr="006D7E86">
        <w:rPr>
          <w:lang w:val="en-GB"/>
        </w:rPr>
        <w:t xml:space="preserve">P.O. Box 1111, </w:t>
      </w:r>
      <w:proofErr w:type="gramStart"/>
      <w:r w:rsidRPr="006D7E86">
        <w:rPr>
          <w:lang w:val="en-GB"/>
        </w:rPr>
        <w:t>The</w:t>
      </w:r>
      <w:proofErr w:type="gramEnd"/>
      <w:r w:rsidRPr="006D7E86">
        <w:rPr>
          <w:lang w:val="en-GB"/>
        </w:rPr>
        <w:t xml:space="preserve"> </w:t>
      </w:r>
      <w:proofErr w:type="spellStart"/>
      <w:r w:rsidRPr="006D7E86">
        <w:rPr>
          <w:lang w:val="en-GB"/>
        </w:rPr>
        <w:t>Morne</w:t>
      </w:r>
      <w:proofErr w:type="spellEnd"/>
      <w:r w:rsidRPr="006D7E86">
        <w:rPr>
          <w:lang w:val="en-GB"/>
        </w:rPr>
        <w:t>, Castries, Saint Lucia</w:t>
      </w:r>
    </w:p>
    <w:p w:rsidR="00540B80" w:rsidRPr="00315C09" w:rsidRDefault="00540B80" w:rsidP="00DC357E">
      <w:pPr>
        <w:ind w:left="3402"/>
        <w:jc w:val="right"/>
        <w:rPr>
          <w:rFonts w:ascii="Arial Narrow" w:hAnsi="Arial Narrow"/>
          <w:lang w:val="en-GB"/>
        </w:rPr>
      </w:pPr>
    </w:p>
    <w:p w:rsidR="00CD0FAE" w:rsidRPr="006D7E86" w:rsidRDefault="00CD0FAE" w:rsidP="00DC357E">
      <w:pPr>
        <w:jc w:val="right"/>
        <w:rPr>
          <w:lang w:val="en-GB"/>
        </w:rPr>
      </w:pPr>
    </w:p>
    <w:p w:rsidR="00540B80" w:rsidRPr="006D7E86" w:rsidRDefault="00CD0FAE" w:rsidP="008A2D22">
      <w:pPr>
        <w:pBdr>
          <w:bottom w:val="single" w:sz="4" w:space="1" w:color="auto"/>
        </w:pBdr>
        <w:jc w:val="center"/>
        <w:rPr>
          <w:sz w:val="14"/>
          <w:szCs w:val="14"/>
          <w:lang w:val="en-GB"/>
        </w:rPr>
      </w:pPr>
      <w:r w:rsidRPr="006D7E86">
        <w:rPr>
          <w:sz w:val="14"/>
          <w:szCs w:val="14"/>
          <w:lang w:val="en-GB"/>
        </w:rPr>
        <w:t>A programme implemented by GIZ and CARPHA with assistance from GOP</w:t>
      </w:r>
      <w:r w:rsidR="007E057A" w:rsidRPr="006D7E86">
        <w:rPr>
          <w:sz w:val="14"/>
          <w:szCs w:val="14"/>
          <w:lang w:val="en-GB"/>
        </w:rPr>
        <w:t>A and under funding from BMZ</w:t>
      </w:r>
    </w:p>
    <w:p w:rsidR="00CD0FAE" w:rsidRPr="00315C09" w:rsidRDefault="00CD0FAE" w:rsidP="00E02B12">
      <w:pPr>
        <w:jc w:val="both"/>
        <w:rPr>
          <w:rFonts w:ascii="Arial Narrow" w:hAnsi="Arial Narrow"/>
          <w:lang w:val="en-GB"/>
        </w:rPr>
      </w:pPr>
      <w:r w:rsidRPr="00315C09">
        <w:rPr>
          <w:rFonts w:ascii="Arial Narrow" w:hAnsi="Arial Narrow"/>
          <w:noProof/>
          <w:lang w:eastAsia="ja-JP"/>
        </w:rPr>
        <w:drawing>
          <wp:anchor distT="0" distB="0" distL="114300" distR="114300" simplePos="0" relativeHeight="251660288" behindDoc="0" locked="0" layoutInCell="1" allowOverlap="1">
            <wp:simplePos x="0" y="0"/>
            <wp:positionH relativeFrom="column">
              <wp:posOffset>40004</wp:posOffset>
            </wp:positionH>
            <wp:positionV relativeFrom="paragraph">
              <wp:posOffset>54610</wp:posOffset>
            </wp:positionV>
            <wp:extent cx="483237" cy="391160"/>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7" cy="391160"/>
                    </a:xfrm>
                    <a:prstGeom prst="rect">
                      <a:avLst/>
                    </a:prstGeom>
                    <a:noFill/>
                  </pic:spPr>
                </pic:pic>
              </a:graphicData>
            </a:graphic>
          </wp:anchor>
        </w:drawing>
      </w:r>
      <w:r w:rsidRPr="00315C09">
        <w:rPr>
          <w:rFonts w:ascii="Arial Narrow" w:hAnsi="Arial Narrow"/>
          <w:noProof/>
          <w:lang w:eastAsia="ja-JP"/>
        </w:rPr>
        <w:drawing>
          <wp:anchor distT="0" distB="0" distL="114300" distR="114300" simplePos="0" relativeHeight="251661312" behindDoc="1" locked="1" layoutInCell="1" allowOverlap="1">
            <wp:simplePos x="0" y="0"/>
            <wp:positionH relativeFrom="column">
              <wp:posOffset>2412365</wp:posOffset>
            </wp:positionH>
            <wp:positionV relativeFrom="paragraph">
              <wp:posOffset>-113030</wp:posOffset>
            </wp:positionV>
            <wp:extent cx="1054735" cy="7664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 Cooperation Deutsche Zusammenarbe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735" cy="766445"/>
                    </a:xfrm>
                    <a:prstGeom prst="rect">
                      <a:avLst/>
                    </a:prstGeom>
                  </pic:spPr>
                </pic:pic>
              </a:graphicData>
            </a:graphic>
          </wp:anchor>
        </w:drawing>
      </w:r>
    </w:p>
    <w:p w:rsidR="00540B80" w:rsidRPr="00EE4A1E" w:rsidRDefault="00CD0FAE" w:rsidP="006A0985">
      <w:pPr>
        <w:jc w:val="both"/>
        <w:rPr>
          <w:rFonts w:eastAsiaTheme="majorEastAsia"/>
          <w:bCs/>
          <w:color w:val="0070C0"/>
          <w:sz w:val="28"/>
          <w:szCs w:val="28"/>
          <w:lang w:val="en-GB"/>
        </w:rPr>
      </w:pPr>
      <w:r w:rsidRPr="00315C09">
        <w:rPr>
          <w:rFonts w:ascii="Arial Narrow" w:hAnsi="Arial Narrow"/>
          <w:noProof/>
          <w:lang w:eastAsia="ja-JP"/>
        </w:rPr>
        <w:drawing>
          <wp:anchor distT="0" distB="0" distL="114300" distR="114300" simplePos="0" relativeHeight="251662336" behindDoc="0" locked="1" layoutInCell="1" allowOverlap="1">
            <wp:simplePos x="0" y="0"/>
            <wp:positionH relativeFrom="column">
              <wp:posOffset>5076190</wp:posOffset>
            </wp:positionH>
            <wp:positionV relativeFrom="paragraph">
              <wp:posOffset>-142240</wp:posOffset>
            </wp:positionV>
            <wp:extent cx="767080" cy="42354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H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7080" cy="423545"/>
                    </a:xfrm>
                    <a:prstGeom prst="rect">
                      <a:avLst/>
                    </a:prstGeom>
                  </pic:spPr>
                </pic:pic>
              </a:graphicData>
            </a:graphic>
          </wp:anchor>
        </w:drawing>
      </w:r>
      <w:r w:rsidR="000A2298" w:rsidRPr="00EE4A1E">
        <w:rPr>
          <w:b/>
          <w:color w:val="0070C0"/>
          <w:sz w:val="28"/>
          <w:szCs w:val="28"/>
          <w:lang w:val="en-GB"/>
        </w:rPr>
        <w:t>Scope</w:t>
      </w:r>
    </w:p>
    <w:p w:rsidR="007E68C4" w:rsidRDefault="006A0985" w:rsidP="00A54E05">
      <w:pPr>
        <w:rPr>
          <w:rFonts w:ascii="Arial Narrow" w:hAnsi="Arial Narrow"/>
          <w:b/>
          <w:color w:val="0070C0"/>
          <w:lang w:val="en-GB"/>
        </w:rPr>
      </w:pPr>
      <w:r w:rsidRPr="003401A6">
        <w:rPr>
          <w:lang w:val="en-GB"/>
        </w:rPr>
        <w:lastRenderedPageBreak/>
        <w:t>This Terms of Reference (</w:t>
      </w:r>
      <w:proofErr w:type="spellStart"/>
      <w:r w:rsidRPr="003401A6">
        <w:rPr>
          <w:lang w:val="en-GB"/>
        </w:rPr>
        <w:t>ToR</w:t>
      </w:r>
      <w:proofErr w:type="spellEnd"/>
      <w:r w:rsidRPr="003401A6">
        <w:rPr>
          <w:lang w:val="en-GB"/>
        </w:rPr>
        <w:t>) defines the scope of work for</w:t>
      </w:r>
      <w:r w:rsidR="00B93E67">
        <w:rPr>
          <w:lang w:val="en-GB"/>
        </w:rPr>
        <w:t xml:space="preserve"> the</w:t>
      </w:r>
      <w:r w:rsidR="00AC42D8">
        <w:rPr>
          <w:lang w:val="en-GB"/>
        </w:rPr>
        <w:t xml:space="preserve"> </w:t>
      </w:r>
      <w:r w:rsidR="007E68C4">
        <w:rPr>
          <w:lang w:val="en-GB"/>
        </w:rPr>
        <w:t xml:space="preserve">restoration </w:t>
      </w:r>
      <w:r w:rsidR="00B93E67">
        <w:rPr>
          <w:lang w:val="en-GB"/>
        </w:rPr>
        <w:t xml:space="preserve">of the office </w:t>
      </w:r>
      <w:r w:rsidR="007E68C4">
        <w:rPr>
          <w:lang w:val="en-GB"/>
        </w:rPr>
        <w:t xml:space="preserve">structure </w:t>
      </w:r>
      <w:r w:rsidR="003A3667">
        <w:rPr>
          <w:lang w:val="en-GB"/>
        </w:rPr>
        <w:t xml:space="preserve">of the </w:t>
      </w:r>
      <w:proofErr w:type="spellStart"/>
      <w:r w:rsidR="003A3667">
        <w:rPr>
          <w:lang w:val="en-GB"/>
        </w:rPr>
        <w:t>Tan</w:t>
      </w:r>
      <w:r w:rsidR="007E68C4">
        <w:rPr>
          <w:lang w:val="en-GB"/>
        </w:rPr>
        <w:t>e</w:t>
      </w:r>
      <w:proofErr w:type="spellEnd"/>
      <w:r w:rsidR="00B93E67">
        <w:rPr>
          <w:lang w:val="en-GB"/>
        </w:rPr>
        <w:t xml:space="preserve"> </w:t>
      </w:r>
      <w:proofErr w:type="spellStart"/>
      <w:r w:rsidR="00B93E67">
        <w:rPr>
          <w:lang w:val="en-GB"/>
        </w:rPr>
        <w:t>T</w:t>
      </w:r>
      <w:r w:rsidR="003A3667">
        <w:rPr>
          <w:lang w:val="en-GB"/>
        </w:rPr>
        <w:t>an</w:t>
      </w:r>
      <w:r w:rsidR="007E68C4">
        <w:rPr>
          <w:lang w:val="en-GB"/>
        </w:rPr>
        <w:t>e</w:t>
      </w:r>
      <w:proofErr w:type="spellEnd"/>
      <w:r w:rsidR="002445C6">
        <w:rPr>
          <w:lang w:val="en-GB"/>
        </w:rPr>
        <w:t xml:space="preserve"> Village</w:t>
      </w:r>
      <w:r w:rsidR="003A3667">
        <w:rPr>
          <w:lang w:val="en-GB"/>
        </w:rPr>
        <w:t xml:space="preserve"> Development Co</w:t>
      </w:r>
      <w:r w:rsidR="00337C07">
        <w:rPr>
          <w:lang w:val="en-GB"/>
        </w:rPr>
        <w:t>rporation</w:t>
      </w:r>
      <w:r w:rsidR="002445C6">
        <w:rPr>
          <w:lang w:val="en-GB"/>
        </w:rPr>
        <w:t xml:space="preserve"> (TVDC)</w:t>
      </w:r>
      <w:r w:rsidR="00AC42D8">
        <w:rPr>
          <w:lang w:val="en-GB"/>
        </w:rPr>
        <w:t xml:space="preserve"> </w:t>
      </w:r>
      <w:r w:rsidR="001A4DB6" w:rsidRPr="003401A6">
        <w:t>to</w:t>
      </w:r>
      <w:r w:rsidR="007E68C4">
        <w:t xml:space="preserve"> support </w:t>
      </w:r>
      <w:r w:rsidR="00093455">
        <w:t>the management</w:t>
      </w:r>
      <w:r w:rsidR="007E68C4">
        <w:t xml:space="preserve"> of the </w:t>
      </w:r>
      <w:r w:rsidR="00B93E67">
        <w:t>marine managed area</w:t>
      </w:r>
      <w:r w:rsidR="00AC42D8">
        <w:t xml:space="preserve"> </w:t>
      </w:r>
      <w:r w:rsidR="00B93E67">
        <w:t>(</w:t>
      </w:r>
      <w:r w:rsidR="00AF410D" w:rsidRPr="003401A6">
        <w:t>M</w:t>
      </w:r>
      <w:r w:rsidR="00AF410D">
        <w:t>M</w:t>
      </w:r>
      <w:r w:rsidR="00AF410D" w:rsidRPr="003401A6">
        <w:t>A</w:t>
      </w:r>
      <w:r w:rsidR="00B93E67">
        <w:t>)</w:t>
      </w:r>
      <w:r w:rsidR="00B40D34">
        <w:t xml:space="preserve">. The </w:t>
      </w:r>
      <w:r w:rsidR="00AF410D">
        <w:t xml:space="preserve">assignment involves hiring of a </w:t>
      </w:r>
      <w:r w:rsidR="00450027">
        <w:t>short term expert (STE)</w:t>
      </w:r>
      <w:r w:rsidR="00AF410D">
        <w:t xml:space="preserve"> to undertake</w:t>
      </w:r>
      <w:r w:rsidR="0003489F">
        <w:t xml:space="preserve"> the</w:t>
      </w:r>
      <w:r w:rsidR="00AC42D8">
        <w:t xml:space="preserve"> </w:t>
      </w:r>
      <w:r w:rsidR="00B40D34">
        <w:t>repair</w:t>
      </w:r>
      <w:r w:rsidR="00AF410D">
        <w:t>s</w:t>
      </w:r>
      <w:r w:rsidR="00AC42D8">
        <w:t xml:space="preserve"> </w:t>
      </w:r>
      <w:r w:rsidR="007E68C4">
        <w:t xml:space="preserve">works necessary to restore the facility to </w:t>
      </w:r>
      <w:r w:rsidR="0003489F">
        <w:t xml:space="preserve">its </w:t>
      </w:r>
      <w:r w:rsidR="007E68C4">
        <w:t>pre-hurricane status.</w:t>
      </w:r>
    </w:p>
    <w:p w:rsidR="00093455" w:rsidRPr="003401A6" w:rsidRDefault="00093455" w:rsidP="00A54E05">
      <w:pPr>
        <w:rPr>
          <w:rFonts w:ascii="Arial Narrow" w:hAnsi="Arial Narrow"/>
          <w:b/>
          <w:color w:val="0070C0"/>
          <w:lang w:val="en-GB"/>
        </w:rPr>
      </w:pPr>
    </w:p>
    <w:p w:rsidR="00540B80" w:rsidRPr="00EE4A1E" w:rsidRDefault="00D86092" w:rsidP="006A6E83">
      <w:pPr>
        <w:tabs>
          <w:tab w:val="left" w:pos="450"/>
        </w:tabs>
        <w:rPr>
          <w:b/>
          <w:color w:val="0070C0"/>
          <w:sz w:val="28"/>
          <w:szCs w:val="28"/>
          <w:lang w:val="en-GB"/>
        </w:rPr>
      </w:pPr>
      <w:r w:rsidRPr="00EE4A1E">
        <w:rPr>
          <w:b/>
          <w:color w:val="0070C0"/>
          <w:sz w:val="28"/>
          <w:szCs w:val="28"/>
          <w:lang w:val="en-GB"/>
        </w:rPr>
        <w:t>2.0</w:t>
      </w:r>
      <w:r w:rsidRPr="00EE4A1E">
        <w:rPr>
          <w:b/>
          <w:color w:val="0070C0"/>
          <w:sz w:val="28"/>
          <w:szCs w:val="28"/>
          <w:lang w:val="en-GB"/>
        </w:rPr>
        <w:tab/>
      </w:r>
      <w:r w:rsidR="00CD0FAE" w:rsidRPr="00EE4A1E">
        <w:rPr>
          <w:b/>
          <w:color w:val="0070C0"/>
          <w:sz w:val="28"/>
          <w:szCs w:val="28"/>
          <w:lang w:val="en-GB"/>
        </w:rPr>
        <w:t>T</w:t>
      </w:r>
      <w:r w:rsidR="000A2298" w:rsidRPr="00EE4A1E">
        <w:rPr>
          <w:b/>
          <w:color w:val="0070C0"/>
          <w:sz w:val="28"/>
          <w:szCs w:val="28"/>
          <w:lang w:val="en-GB"/>
        </w:rPr>
        <w:t>he</w:t>
      </w:r>
      <w:r w:rsidR="00DC357E" w:rsidRPr="00EE4A1E">
        <w:rPr>
          <w:b/>
          <w:color w:val="0070C0"/>
          <w:sz w:val="28"/>
          <w:szCs w:val="28"/>
          <w:lang w:val="en-GB"/>
        </w:rPr>
        <w:t>CATS2 P</w:t>
      </w:r>
      <w:r w:rsidR="000A2298" w:rsidRPr="00EE4A1E">
        <w:rPr>
          <w:b/>
          <w:color w:val="0070C0"/>
          <w:sz w:val="28"/>
          <w:szCs w:val="28"/>
          <w:lang w:val="en-GB"/>
        </w:rPr>
        <w:t>rogram</w:t>
      </w:r>
      <w:r w:rsidRPr="00EE4A1E">
        <w:rPr>
          <w:b/>
          <w:color w:val="0070C0"/>
          <w:sz w:val="28"/>
          <w:szCs w:val="28"/>
          <w:lang w:val="en-GB"/>
        </w:rPr>
        <w:t>me</w:t>
      </w:r>
    </w:p>
    <w:p w:rsidR="0005052C" w:rsidRDefault="00332C4C" w:rsidP="00D86092">
      <w:pPr>
        <w:widowControl w:val="0"/>
        <w:autoSpaceDE w:val="0"/>
        <w:autoSpaceDN w:val="0"/>
        <w:adjustRightInd w:val="0"/>
        <w:spacing w:before="120" w:after="120"/>
        <w:jc w:val="both"/>
        <w:rPr>
          <w:bCs/>
          <w:lang w:val="en-GB"/>
        </w:rPr>
      </w:pPr>
      <w:r w:rsidRPr="00332C4C">
        <w:rPr>
          <w:bCs/>
          <w:lang w:val="en-029"/>
        </w:rPr>
        <w:t xml:space="preserve">The CATS Programme operates in eight (8) out of 15 CARICOM Member States: </w:t>
      </w:r>
      <w:r w:rsidRPr="00332C4C">
        <w:rPr>
          <w:bCs/>
          <w:lang w:val="en-GB" w:bidi="en-GB"/>
        </w:rPr>
        <w:t>Belize, Guyana, Jamaica, St Kitts &amp; Nevis, St Vincent &amp; the Grenadines with Dominica, Grenada, and St Lucia being the three focal countries under Phase II</w:t>
      </w:r>
      <w:r w:rsidRPr="00332C4C">
        <w:rPr>
          <w:bCs/>
          <w:lang w:val="en-029"/>
        </w:rPr>
        <w:t xml:space="preserve">. The Programme targets groups and organizations </w:t>
      </w:r>
      <w:r w:rsidR="0003489F">
        <w:rPr>
          <w:bCs/>
          <w:lang w:val="en-029"/>
        </w:rPr>
        <w:t xml:space="preserve">in </w:t>
      </w:r>
      <w:r w:rsidRPr="00332C4C">
        <w:rPr>
          <w:bCs/>
          <w:lang w:val="en-029"/>
        </w:rPr>
        <w:t xml:space="preserve">communities in Marine Managed Areas (MMA). The major groups include fishermen, farmer organizations as well as employees in the tourism sector and small and medium-sized businesses. The Programme has a regional focus and promotes strong collaboration amongst partners to improve adaptation </w:t>
      </w:r>
      <w:r w:rsidR="0003489F">
        <w:rPr>
          <w:bCs/>
          <w:lang w:val="en-029"/>
        </w:rPr>
        <w:t xml:space="preserve">of </w:t>
      </w:r>
      <w:r w:rsidRPr="00332C4C">
        <w:rPr>
          <w:bCs/>
          <w:lang w:val="en-029"/>
        </w:rPr>
        <w:t>communities to climate change. An integrated and gender-sensitive approach is embraced to tackle poverty, unsustainable practices which diminish the ability of terrestrial and marine ecosystems to produce goods and services. Components</w:t>
      </w:r>
      <w:r w:rsidR="00AC42D8">
        <w:rPr>
          <w:bCs/>
          <w:lang w:val="en-029"/>
        </w:rPr>
        <w:t xml:space="preserve"> </w:t>
      </w:r>
      <w:r w:rsidRPr="00332C4C">
        <w:rPr>
          <w:bCs/>
          <w:lang w:val="en-029"/>
        </w:rPr>
        <w:t xml:space="preserve">of support of this technical corporation programme are consulting, staff development, procurement of equipment to a limited extent, as well as support for the organization of seminars and conferences and the establishment of dialogue platforms for the implementation of measures aimed at adaptation to climate change. The </w:t>
      </w:r>
      <w:r w:rsidRPr="00332C4C">
        <w:rPr>
          <w:bCs/>
          <w:lang w:val="en-GB" w:bidi="en-GB"/>
        </w:rPr>
        <w:t>CATS Programme continues to apply systemic resources management in selected member states to increase climate resilience and as a tool for sustainable development. The Programme</w:t>
      </w:r>
      <w:r w:rsidRPr="00332C4C">
        <w:rPr>
          <w:bCs/>
          <w:lang w:val="en-GB"/>
        </w:rPr>
        <w:t xml:space="preserve"> is implemented jointly between the German International Corporation (GIZ) and the Caribbean Public Health Agency (CARPHA), together with other national (focal) partner institutions in the countries.</w:t>
      </w:r>
      <w:r w:rsidR="00A6684D">
        <w:rPr>
          <w:bCs/>
          <w:lang w:val="en-GB"/>
        </w:rPr>
        <w:tab/>
      </w:r>
      <w:r w:rsidR="00A6684D">
        <w:rPr>
          <w:bCs/>
          <w:lang w:val="en-GB"/>
        </w:rPr>
        <w:tab/>
      </w:r>
      <w:r w:rsidR="00D86092">
        <w:rPr>
          <w:bCs/>
          <w:lang w:val="en-GB"/>
        </w:rPr>
        <w:tab/>
      </w:r>
    </w:p>
    <w:p w:rsidR="00230018" w:rsidRPr="00F54F1F" w:rsidRDefault="00440AA1" w:rsidP="00440AA1">
      <w:pPr>
        <w:keepNext/>
        <w:keepLines/>
        <w:spacing w:line="240" w:lineRule="atLeast"/>
        <w:jc w:val="both"/>
        <w:rPr>
          <w:b/>
          <w:color w:val="0070C0"/>
          <w:sz w:val="28"/>
          <w:szCs w:val="28"/>
          <w:lang w:val="en-GB"/>
        </w:rPr>
      </w:pPr>
      <w:r w:rsidRPr="00F54F1F">
        <w:rPr>
          <w:b/>
          <w:color w:val="0070C0"/>
          <w:sz w:val="28"/>
          <w:szCs w:val="28"/>
          <w:lang w:val="en-GB"/>
        </w:rPr>
        <w:t>3.0</w:t>
      </w:r>
      <w:r w:rsidR="0005052C" w:rsidRPr="00F54F1F">
        <w:rPr>
          <w:b/>
          <w:color w:val="0070C0"/>
          <w:sz w:val="28"/>
          <w:szCs w:val="28"/>
          <w:lang w:val="en-GB"/>
        </w:rPr>
        <w:t>Context</w:t>
      </w:r>
      <w:r w:rsidR="00480091" w:rsidRPr="00F54F1F">
        <w:rPr>
          <w:b/>
          <w:color w:val="0070C0"/>
          <w:sz w:val="28"/>
          <w:szCs w:val="28"/>
          <w:lang w:val="en-GB"/>
        </w:rPr>
        <w:tab/>
      </w:r>
      <w:r w:rsidR="00480091" w:rsidRPr="00F54F1F">
        <w:rPr>
          <w:b/>
          <w:color w:val="0070C0"/>
          <w:sz w:val="28"/>
          <w:szCs w:val="28"/>
          <w:lang w:val="en-GB"/>
        </w:rPr>
        <w:tab/>
      </w:r>
      <w:r w:rsidR="00480091" w:rsidRPr="00F54F1F">
        <w:rPr>
          <w:b/>
          <w:color w:val="0070C0"/>
          <w:sz w:val="28"/>
          <w:szCs w:val="28"/>
          <w:lang w:val="en-GB"/>
        </w:rPr>
        <w:tab/>
      </w:r>
      <w:r w:rsidR="00480091" w:rsidRPr="00F54F1F">
        <w:rPr>
          <w:b/>
          <w:color w:val="0070C0"/>
          <w:sz w:val="28"/>
          <w:szCs w:val="28"/>
          <w:lang w:val="en-GB"/>
        </w:rPr>
        <w:tab/>
      </w:r>
      <w:r w:rsidR="00480091" w:rsidRPr="00F54F1F">
        <w:rPr>
          <w:b/>
          <w:color w:val="0070C0"/>
          <w:sz w:val="28"/>
          <w:szCs w:val="28"/>
          <w:lang w:val="en-GB"/>
        </w:rPr>
        <w:tab/>
      </w:r>
      <w:r w:rsidR="00480091" w:rsidRPr="00F54F1F">
        <w:rPr>
          <w:b/>
          <w:color w:val="0070C0"/>
          <w:sz w:val="28"/>
          <w:szCs w:val="28"/>
          <w:lang w:val="en-GB"/>
        </w:rPr>
        <w:tab/>
      </w:r>
      <w:r w:rsidR="00480091" w:rsidRPr="00F54F1F">
        <w:rPr>
          <w:b/>
          <w:color w:val="0070C0"/>
          <w:sz w:val="28"/>
          <w:szCs w:val="28"/>
          <w:lang w:val="en-GB"/>
        </w:rPr>
        <w:tab/>
      </w:r>
      <w:r w:rsidR="00480091" w:rsidRPr="00F54F1F">
        <w:rPr>
          <w:b/>
          <w:color w:val="0070C0"/>
          <w:sz w:val="28"/>
          <w:szCs w:val="28"/>
          <w:lang w:val="en-GB"/>
        </w:rPr>
        <w:tab/>
      </w:r>
      <w:r w:rsidR="00480091" w:rsidRPr="00F54F1F">
        <w:rPr>
          <w:b/>
          <w:color w:val="0070C0"/>
          <w:sz w:val="28"/>
          <w:szCs w:val="28"/>
          <w:lang w:val="en-GB"/>
        </w:rPr>
        <w:tab/>
      </w:r>
      <w:r w:rsidR="00480091" w:rsidRPr="00F54F1F">
        <w:rPr>
          <w:b/>
          <w:color w:val="0070C0"/>
          <w:sz w:val="28"/>
          <w:szCs w:val="28"/>
          <w:lang w:val="en-GB"/>
        </w:rPr>
        <w:tab/>
      </w:r>
      <w:r w:rsidR="00480091" w:rsidRPr="00F54F1F">
        <w:rPr>
          <w:b/>
          <w:color w:val="0070C0"/>
          <w:sz w:val="28"/>
          <w:szCs w:val="28"/>
          <w:lang w:val="en-GB"/>
        </w:rPr>
        <w:tab/>
      </w:r>
    </w:p>
    <w:p w:rsidR="002445C6" w:rsidRPr="002445C6" w:rsidRDefault="002445C6" w:rsidP="002445C6">
      <w:pPr>
        <w:suppressAutoHyphens/>
        <w:jc w:val="both"/>
        <w:rPr>
          <w:lang w:val="en-029"/>
        </w:rPr>
      </w:pPr>
      <w:r w:rsidRPr="002445C6">
        <w:t xml:space="preserve">The </w:t>
      </w:r>
      <w:proofErr w:type="spellStart"/>
      <w:r w:rsidRPr="002445C6">
        <w:t>Cabrits</w:t>
      </w:r>
      <w:proofErr w:type="spellEnd"/>
      <w:r w:rsidRPr="002445C6">
        <w:t xml:space="preserve"> National Park Marine Section (CAPMA) and its hinterlands is one of the two (2) marine managed areas </w:t>
      </w:r>
      <w:r w:rsidR="005B31E4">
        <w:t xml:space="preserve">(MMAs) </w:t>
      </w:r>
      <w:r w:rsidRPr="002445C6">
        <w:t xml:space="preserve">established under the laws of the Commonwealth of Dominica for the preservation of the unique fauna and flora, geologic formations and coral reef platforms in the adjoining embayment waters. </w:t>
      </w:r>
      <w:r w:rsidRPr="002445C6">
        <w:rPr>
          <w:lang w:val="en-029"/>
        </w:rPr>
        <w:t xml:space="preserve">The </w:t>
      </w:r>
      <w:proofErr w:type="spellStart"/>
      <w:r w:rsidRPr="002445C6">
        <w:rPr>
          <w:lang w:val="en-029"/>
        </w:rPr>
        <w:t>Cabrits</w:t>
      </w:r>
      <w:proofErr w:type="spellEnd"/>
      <w:r w:rsidR="00A50F28">
        <w:rPr>
          <w:lang w:val="en-029"/>
        </w:rPr>
        <w:t xml:space="preserve"> National</w:t>
      </w:r>
      <w:r w:rsidRPr="002445C6">
        <w:rPr>
          <w:lang w:val="en-029"/>
        </w:rPr>
        <w:t xml:space="preserve"> Marine Park was established in 1986 under the National Park and Protected Areas Act of 1976 and is presently managed by CAPMA, a local area management authority compris</w:t>
      </w:r>
      <w:r w:rsidR="00AD6CC5">
        <w:rPr>
          <w:lang w:val="en-029"/>
        </w:rPr>
        <w:t>ing</w:t>
      </w:r>
      <w:r w:rsidRPr="002445C6">
        <w:rPr>
          <w:lang w:val="en-029"/>
        </w:rPr>
        <w:t xml:space="preserve"> of nine (9) stakeholders. The TDVC, one of the primary stakeholders and community group which forms the CAPMA, operate a small office complex facility in the community towards the northern end of Douglas Bay. </w:t>
      </w:r>
      <w:r w:rsidRPr="00AD6CC5">
        <w:rPr>
          <w:lang w:val="en-029"/>
        </w:rPr>
        <w:t>TVDC’s</w:t>
      </w:r>
      <w:r w:rsidR="00AC42D8">
        <w:rPr>
          <w:lang w:val="en-029"/>
        </w:rPr>
        <w:t xml:space="preserve"> </w:t>
      </w:r>
      <w:r w:rsidRPr="002445C6">
        <w:rPr>
          <w:lang w:val="en-029"/>
        </w:rPr>
        <w:t xml:space="preserve">office </w:t>
      </w:r>
      <w:r w:rsidR="00A50F28">
        <w:rPr>
          <w:lang w:val="en-029"/>
        </w:rPr>
        <w:t>also</w:t>
      </w:r>
      <w:r w:rsidRPr="002445C6">
        <w:rPr>
          <w:lang w:val="en-029"/>
        </w:rPr>
        <w:t xml:space="preserve"> house </w:t>
      </w:r>
      <w:r w:rsidR="00A50F28">
        <w:rPr>
          <w:lang w:val="en-029"/>
        </w:rPr>
        <w:t xml:space="preserve">the </w:t>
      </w:r>
      <w:r w:rsidRPr="002445C6">
        <w:rPr>
          <w:lang w:val="en-029"/>
        </w:rPr>
        <w:t xml:space="preserve">CAPMA office. Given its centralized location, all other community groups use the facility from time to time for meetings, trainings and outreach activity with the public. It is also the most visible management footprint on the MMA at present. </w:t>
      </w:r>
    </w:p>
    <w:p w:rsidR="002445C6" w:rsidRPr="002445C6" w:rsidRDefault="002445C6" w:rsidP="002445C6">
      <w:pPr>
        <w:suppressAutoHyphens/>
        <w:jc w:val="both"/>
        <w:rPr>
          <w:lang w:val="en-029"/>
        </w:rPr>
      </w:pPr>
    </w:p>
    <w:p w:rsidR="002445C6" w:rsidRPr="002445C6" w:rsidRDefault="002445C6" w:rsidP="002445C6">
      <w:pPr>
        <w:suppressAutoHyphens/>
        <w:jc w:val="both"/>
        <w:rPr>
          <w:lang w:val="en-029"/>
        </w:rPr>
      </w:pPr>
      <w:r w:rsidRPr="002445C6">
        <w:rPr>
          <w:lang w:val="en-029"/>
        </w:rPr>
        <w:t>Much of the office facility was either damaged or destroyed due</w:t>
      </w:r>
      <w:r w:rsidR="0003489F">
        <w:rPr>
          <w:lang w:val="en-029"/>
        </w:rPr>
        <w:t xml:space="preserve"> to</w:t>
      </w:r>
      <w:r w:rsidRPr="002445C6">
        <w:rPr>
          <w:lang w:val="en-029"/>
        </w:rPr>
        <w:t xml:space="preserve"> impacts of Hurricane Maria in 2017.The facility</w:t>
      </w:r>
      <w:r w:rsidR="005B31E4">
        <w:rPr>
          <w:lang w:val="en-029"/>
        </w:rPr>
        <w:t xml:space="preserve"> presently</w:t>
      </w:r>
      <w:r w:rsidRPr="002445C6">
        <w:rPr>
          <w:lang w:val="en-029"/>
        </w:rPr>
        <w:t xml:space="preserve"> has limited use and capacity owing to loss of equipment, furniture and compromise to the roof, doors and windows structures. At the same time, there is need to scale up public understanding and interest of the role of the MMA as an overall tool for management of the local resources in the north of the Island and as an overall strategy to improve resilience against climate change impacts. The achievement of this broad goal is difficult without first restoring the existing facility</w:t>
      </w:r>
      <w:r w:rsidR="00AC42D8">
        <w:rPr>
          <w:lang w:val="en-029"/>
        </w:rPr>
        <w:t xml:space="preserve"> </w:t>
      </w:r>
      <w:r w:rsidR="00F0527A">
        <w:rPr>
          <w:lang w:val="en-029"/>
        </w:rPr>
        <w:t>which will also accommodate</w:t>
      </w:r>
      <w:r w:rsidR="00AC42D8">
        <w:rPr>
          <w:lang w:val="en-029"/>
        </w:rPr>
        <w:t xml:space="preserve"> </w:t>
      </w:r>
      <w:r w:rsidR="00F0527A">
        <w:rPr>
          <w:lang w:val="en-029"/>
        </w:rPr>
        <w:t>a resource room</w:t>
      </w:r>
      <w:r w:rsidR="007E68C4">
        <w:rPr>
          <w:lang w:val="en-029"/>
        </w:rPr>
        <w:t xml:space="preserve">. </w:t>
      </w:r>
      <w:r w:rsidRPr="002445C6">
        <w:rPr>
          <w:lang w:val="en-029"/>
        </w:rPr>
        <w:t>This will enhance management efforts in the dissemination of information, facilitation of workshops, group empowerment seminars, and other direct interface of the public and schools with the MMA.</w:t>
      </w:r>
      <w:r w:rsidR="00AC42D8">
        <w:rPr>
          <w:lang w:val="en-029"/>
        </w:rPr>
        <w:t xml:space="preserve"> </w:t>
      </w:r>
      <w:r w:rsidRPr="002445C6">
        <w:rPr>
          <w:lang w:val="en-029"/>
        </w:rPr>
        <w:t xml:space="preserve">The goal of this consultancy is to hire a STE to refurbish the existing office facility </w:t>
      </w:r>
      <w:r w:rsidRPr="00AD6CC5">
        <w:rPr>
          <w:lang w:val="en-029"/>
        </w:rPr>
        <w:t>for TVDC which will</w:t>
      </w:r>
      <w:r w:rsidR="008F06A7">
        <w:rPr>
          <w:lang w:val="en-029"/>
        </w:rPr>
        <w:t xml:space="preserve"> also</w:t>
      </w:r>
      <w:r w:rsidRPr="00AD6CC5">
        <w:rPr>
          <w:lang w:val="en-029"/>
        </w:rPr>
        <w:t xml:space="preserve"> serve </w:t>
      </w:r>
      <w:r w:rsidR="008F06A7">
        <w:rPr>
          <w:lang w:val="en-029"/>
        </w:rPr>
        <w:t>as a</w:t>
      </w:r>
      <w:r w:rsidR="00F0527A">
        <w:rPr>
          <w:lang w:val="en-029"/>
        </w:rPr>
        <w:t>n</w:t>
      </w:r>
      <w:r w:rsidR="008F06A7">
        <w:rPr>
          <w:lang w:val="en-029"/>
        </w:rPr>
        <w:t xml:space="preserve"> office complex </w:t>
      </w:r>
      <w:r w:rsidRPr="00AD6CC5">
        <w:rPr>
          <w:lang w:val="en-029"/>
        </w:rPr>
        <w:t>for CAPMA</w:t>
      </w:r>
      <w:r w:rsidRPr="002445C6">
        <w:rPr>
          <w:lang w:val="en-029"/>
        </w:rPr>
        <w:t>.</w:t>
      </w:r>
      <w:r w:rsidR="008F06A7">
        <w:rPr>
          <w:lang w:val="en-029"/>
        </w:rPr>
        <w:t xml:space="preserve"> </w:t>
      </w:r>
      <w:proofErr w:type="gramStart"/>
      <w:r w:rsidR="008F06A7">
        <w:rPr>
          <w:lang w:val="en-029"/>
        </w:rPr>
        <w:t>CATS</w:t>
      </w:r>
      <w:proofErr w:type="gramEnd"/>
      <w:r w:rsidR="008F06A7">
        <w:rPr>
          <w:lang w:val="en-029"/>
        </w:rPr>
        <w:t xml:space="preserve"> supports is contingent </w:t>
      </w:r>
      <w:r w:rsidR="00F0527A">
        <w:rPr>
          <w:lang w:val="en-029"/>
        </w:rPr>
        <w:t xml:space="preserve">on </w:t>
      </w:r>
      <w:r w:rsidR="008F06A7">
        <w:rPr>
          <w:lang w:val="en-029"/>
        </w:rPr>
        <w:t xml:space="preserve">the supplies of </w:t>
      </w:r>
      <w:del w:id="0" w:author="Joni" w:date="2019-07-15T13:17:00Z">
        <w:r w:rsidR="008F06A7" w:rsidDel="00AC5A6F">
          <w:rPr>
            <w:lang w:val="en-029"/>
          </w:rPr>
          <w:delText>material donated to the</w:delText>
        </w:r>
      </w:del>
      <w:ins w:id="1" w:author="Joni" w:date="2019-07-15T13:17:00Z">
        <w:r w:rsidR="00AC5A6F">
          <w:rPr>
            <w:lang w:val="en-029"/>
          </w:rPr>
          <w:t>previously procured materials.</w:t>
        </w:r>
      </w:ins>
      <w:del w:id="2" w:author="Joni" w:date="2019-07-15T13:17:00Z">
        <w:r w:rsidR="008F06A7" w:rsidDel="00AC5A6F">
          <w:rPr>
            <w:lang w:val="en-029"/>
          </w:rPr>
          <w:delText xml:space="preserve"> TDVC</w:delText>
        </w:r>
        <w:r w:rsidR="006F66C7" w:rsidDel="00AC5A6F">
          <w:rPr>
            <w:lang w:val="en-029"/>
          </w:rPr>
          <w:delText>/CAPMA</w:delText>
        </w:r>
        <w:r w:rsidR="008F06A7" w:rsidDel="00AC5A6F">
          <w:rPr>
            <w:lang w:val="en-029"/>
          </w:rPr>
          <w:delText xml:space="preserve"> by the Government of Dominica.</w:delText>
        </w:r>
      </w:del>
    </w:p>
    <w:p w:rsidR="002445C6" w:rsidRDefault="002445C6" w:rsidP="007E3280">
      <w:pPr>
        <w:suppressAutoHyphens/>
        <w:jc w:val="both"/>
        <w:rPr>
          <w:rFonts w:eastAsiaTheme="minorEastAsia"/>
        </w:rPr>
      </w:pPr>
    </w:p>
    <w:p w:rsidR="00440AA1" w:rsidRPr="00D917D2" w:rsidRDefault="00F54F1F" w:rsidP="002E74CE">
      <w:pPr>
        <w:widowControl w:val="0"/>
        <w:tabs>
          <w:tab w:val="left" w:pos="540"/>
        </w:tabs>
        <w:autoSpaceDE w:val="0"/>
        <w:autoSpaceDN w:val="0"/>
        <w:adjustRightInd w:val="0"/>
        <w:jc w:val="both"/>
        <w:rPr>
          <w:b/>
          <w:color w:val="0070C0"/>
          <w:sz w:val="28"/>
          <w:szCs w:val="28"/>
          <w:lang w:val="en-GB"/>
        </w:rPr>
      </w:pPr>
      <w:r w:rsidRPr="00D917D2">
        <w:rPr>
          <w:b/>
          <w:color w:val="0070C0"/>
          <w:sz w:val="28"/>
          <w:szCs w:val="28"/>
          <w:lang w:val="en-GB"/>
        </w:rPr>
        <w:lastRenderedPageBreak/>
        <w:t>4</w:t>
      </w:r>
      <w:r w:rsidR="00440AA1" w:rsidRPr="00D917D2">
        <w:rPr>
          <w:b/>
          <w:color w:val="0070C0"/>
          <w:sz w:val="28"/>
          <w:szCs w:val="28"/>
          <w:lang w:val="en-GB"/>
        </w:rPr>
        <w:t>.0</w:t>
      </w:r>
      <w:r w:rsidR="00440AA1" w:rsidRPr="00D917D2">
        <w:rPr>
          <w:b/>
          <w:color w:val="0070C0"/>
          <w:sz w:val="28"/>
          <w:szCs w:val="28"/>
          <w:lang w:val="en-GB"/>
        </w:rPr>
        <w:tab/>
        <w:t>Objective</w:t>
      </w:r>
    </w:p>
    <w:p w:rsidR="00440AA1" w:rsidRDefault="005F0E9E" w:rsidP="00440AA1">
      <w:pPr>
        <w:jc w:val="both"/>
        <w:rPr>
          <w:bCs/>
          <w:lang w:val="en-GB"/>
        </w:rPr>
      </w:pPr>
      <w:r>
        <w:rPr>
          <w:bCs/>
          <w:lang w:val="en-GB"/>
        </w:rPr>
        <w:t>The objective of this assignment is to</w:t>
      </w:r>
    </w:p>
    <w:p w:rsidR="00097CF9" w:rsidRDefault="005F0E9E" w:rsidP="001D102B">
      <w:pPr>
        <w:pStyle w:val="ListParagraph"/>
        <w:numPr>
          <w:ilvl w:val="0"/>
          <w:numId w:val="39"/>
        </w:numPr>
        <w:tabs>
          <w:tab w:val="left" w:pos="1350"/>
        </w:tabs>
        <w:ind w:left="990" w:hanging="90"/>
        <w:jc w:val="both"/>
        <w:rPr>
          <w:bCs/>
          <w:lang w:val="en-GB"/>
        </w:rPr>
      </w:pPr>
      <w:r>
        <w:rPr>
          <w:bCs/>
          <w:lang w:val="en-GB"/>
        </w:rPr>
        <w:t xml:space="preserve">Refurbish the </w:t>
      </w:r>
      <w:r w:rsidR="00421747">
        <w:rPr>
          <w:bCs/>
          <w:lang w:val="en-GB"/>
        </w:rPr>
        <w:t xml:space="preserve">TDVC </w:t>
      </w:r>
      <w:r>
        <w:rPr>
          <w:bCs/>
          <w:lang w:val="en-GB"/>
        </w:rPr>
        <w:t>office</w:t>
      </w:r>
      <w:r w:rsidR="00097CF9">
        <w:rPr>
          <w:bCs/>
          <w:lang w:val="en-GB"/>
        </w:rPr>
        <w:t xml:space="preserve"> building to </w:t>
      </w:r>
      <w:r w:rsidR="00F0527A">
        <w:rPr>
          <w:bCs/>
          <w:lang w:val="en-GB"/>
        </w:rPr>
        <w:t xml:space="preserve">its </w:t>
      </w:r>
      <w:r w:rsidR="00097CF9">
        <w:rPr>
          <w:bCs/>
          <w:lang w:val="en-GB"/>
        </w:rPr>
        <w:t xml:space="preserve">pre-storm </w:t>
      </w:r>
      <w:r w:rsidR="00F0527A">
        <w:rPr>
          <w:bCs/>
          <w:lang w:val="en-GB"/>
        </w:rPr>
        <w:t>status</w:t>
      </w:r>
    </w:p>
    <w:p w:rsidR="005F0E9E" w:rsidRDefault="001D102B" w:rsidP="001D102B">
      <w:pPr>
        <w:pStyle w:val="ListParagraph"/>
        <w:numPr>
          <w:ilvl w:val="0"/>
          <w:numId w:val="39"/>
        </w:numPr>
        <w:tabs>
          <w:tab w:val="left" w:pos="1350"/>
        </w:tabs>
        <w:ind w:left="990" w:hanging="90"/>
        <w:jc w:val="both"/>
        <w:rPr>
          <w:bCs/>
          <w:lang w:val="en-GB"/>
        </w:rPr>
      </w:pPr>
      <w:r>
        <w:rPr>
          <w:bCs/>
          <w:lang w:val="en-GB"/>
        </w:rPr>
        <w:t>Increase the visibility of the MMA authority in the area</w:t>
      </w:r>
    </w:p>
    <w:p w:rsidR="001D102B" w:rsidRPr="005F0E9E" w:rsidRDefault="001D102B" w:rsidP="001D102B">
      <w:pPr>
        <w:pStyle w:val="ListParagraph"/>
        <w:numPr>
          <w:ilvl w:val="0"/>
          <w:numId w:val="39"/>
        </w:numPr>
        <w:tabs>
          <w:tab w:val="left" w:pos="1350"/>
        </w:tabs>
        <w:ind w:left="990" w:hanging="90"/>
        <w:jc w:val="both"/>
        <w:rPr>
          <w:bCs/>
          <w:lang w:val="en-GB"/>
        </w:rPr>
      </w:pPr>
      <w:r>
        <w:rPr>
          <w:bCs/>
          <w:lang w:val="en-GB"/>
        </w:rPr>
        <w:t>Enhance opportunities for public to interface with the resource managers</w:t>
      </w:r>
      <w:r w:rsidR="00F0527A">
        <w:rPr>
          <w:bCs/>
          <w:lang w:val="en-GB"/>
        </w:rPr>
        <w:t xml:space="preserve"> and the MPA</w:t>
      </w:r>
    </w:p>
    <w:p w:rsidR="005F0E9E" w:rsidRDefault="005F0E9E" w:rsidP="00440AA1">
      <w:pPr>
        <w:jc w:val="both"/>
        <w:rPr>
          <w:bCs/>
          <w:lang w:val="en-GB"/>
        </w:rPr>
      </w:pPr>
    </w:p>
    <w:p w:rsidR="00540B80" w:rsidRPr="00D917D2" w:rsidRDefault="00F54F1F" w:rsidP="00783DF3">
      <w:pPr>
        <w:jc w:val="both"/>
        <w:rPr>
          <w:b/>
          <w:color w:val="0070C0"/>
          <w:sz w:val="28"/>
          <w:szCs w:val="28"/>
          <w:lang w:val="en-GB"/>
        </w:rPr>
      </w:pPr>
      <w:r w:rsidRPr="00D917D2">
        <w:rPr>
          <w:b/>
          <w:color w:val="0070C0"/>
          <w:sz w:val="28"/>
          <w:szCs w:val="28"/>
          <w:lang w:val="en-GB"/>
        </w:rPr>
        <w:t>5</w:t>
      </w:r>
      <w:r w:rsidR="00CE2BF8" w:rsidRPr="00D917D2">
        <w:rPr>
          <w:b/>
          <w:color w:val="0070C0"/>
          <w:sz w:val="28"/>
          <w:szCs w:val="28"/>
          <w:lang w:val="en-GB"/>
        </w:rPr>
        <w:t>.0</w:t>
      </w:r>
      <w:r w:rsidR="00213933" w:rsidRPr="00D917D2">
        <w:rPr>
          <w:b/>
          <w:color w:val="0070C0"/>
          <w:sz w:val="28"/>
          <w:szCs w:val="28"/>
          <w:lang w:val="en-GB"/>
        </w:rPr>
        <w:t xml:space="preserve">. </w:t>
      </w:r>
      <w:r w:rsidR="000A2298" w:rsidRPr="00D917D2">
        <w:rPr>
          <w:b/>
          <w:color w:val="0070C0"/>
          <w:sz w:val="28"/>
          <w:szCs w:val="28"/>
          <w:lang w:val="en-GB"/>
        </w:rPr>
        <w:t>Detail</w:t>
      </w:r>
      <w:r w:rsidR="009469CC" w:rsidRPr="00D917D2">
        <w:rPr>
          <w:b/>
          <w:color w:val="0070C0"/>
          <w:sz w:val="28"/>
          <w:szCs w:val="28"/>
          <w:lang w:val="en-GB"/>
        </w:rPr>
        <w:t>ed description of scope of work</w:t>
      </w:r>
    </w:p>
    <w:p w:rsidR="006C27DE" w:rsidRDefault="006C27DE" w:rsidP="00783DF3">
      <w:pPr>
        <w:jc w:val="both"/>
        <w:rPr>
          <w:color w:val="000000" w:themeColor="text1"/>
          <w:lang w:val="en-GB"/>
        </w:rPr>
      </w:pPr>
      <w:r w:rsidRPr="006D7E86">
        <w:rPr>
          <w:color w:val="000000" w:themeColor="text1"/>
          <w:lang w:val="en-GB"/>
        </w:rPr>
        <w:t xml:space="preserve">The </w:t>
      </w:r>
      <w:r w:rsidR="006F66C7">
        <w:rPr>
          <w:color w:val="000000" w:themeColor="text1"/>
          <w:lang w:val="en-GB"/>
        </w:rPr>
        <w:t>STE</w:t>
      </w:r>
      <w:r w:rsidR="00AC42D8">
        <w:rPr>
          <w:color w:val="000000" w:themeColor="text1"/>
          <w:lang w:val="en-GB"/>
        </w:rPr>
        <w:t xml:space="preserve"> </w:t>
      </w:r>
      <w:r w:rsidR="00C37A8F">
        <w:rPr>
          <w:color w:val="000000" w:themeColor="text1"/>
          <w:lang w:val="en-GB"/>
        </w:rPr>
        <w:t xml:space="preserve">is expected to work closely with </w:t>
      </w:r>
      <w:r w:rsidR="000501BE">
        <w:rPr>
          <w:color w:val="000000" w:themeColor="text1"/>
          <w:lang w:val="en-GB"/>
        </w:rPr>
        <w:t xml:space="preserve">the </w:t>
      </w:r>
      <w:r w:rsidR="005B31E4">
        <w:rPr>
          <w:color w:val="000000" w:themeColor="text1"/>
          <w:lang w:val="en-GB"/>
        </w:rPr>
        <w:t xml:space="preserve">head </w:t>
      </w:r>
      <w:r w:rsidR="00097CF9">
        <w:rPr>
          <w:color w:val="000000" w:themeColor="text1"/>
          <w:lang w:val="en-GB"/>
        </w:rPr>
        <w:t>of the CATS Program</w:t>
      </w:r>
      <w:r w:rsidR="006F6411">
        <w:rPr>
          <w:color w:val="000000" w:themeColor="text1"/>
          <w:lang w:val="en-GB"/>
        </w:rPr>
        <w:t>me</w:t>
      </w:r>
      <w:r w:rsidR="00097CF9">
        <w:rPr>
          <w:color w:val="000000" w:themeColor="text1"/>
          <w:lang w:val="en-GB"/>
        </w:rPr>
        <w:t xml:space="preserve">, the </w:t>
      </w:r>
      <w:r w:rsidR="002E1D18">
        <w:rPr>
          <w:color w:val="000000" w:themeColor="text1"/>
          <w:lang w:val="en-GB"/>
        </w:rPr>
        <w:t xml:space="preserve">CATS Marine </w:t>
      </w:r>
      <w:r w:rsidR="00AC42D8">
        <w:rPr>
          <w:color w:val="000000" w:themeColor="text1"/>
          <w:lang w:val="en-GB"/>
        </w:rPr>
        <w:t>Expert, the</w:t>
      </w:r>
      <w:r w:rsidR="00097CF9">
        <w:rPr>
          <w:color w:val="000000" w:themeColor="text1"/>
          <w:lang w:val="en-GB"/>
        </w:rPr>
        <w:t xml:space="preserve"> </w:t>
      </w:r>
      <w:r w:rsidR="002E1D18">
        <w:rPr>
          <w:color w:val="000000" w:themeColor="text1"/>
          <w:lang w:val="en-GB"/>
        </w:rPr>
        <w:t>National Project Officer (</w:t>
      </w:r>
      <w:r w:rsidR="00562FFE">
        <w:rPr>
          <w:color w:val="000000" w:themeColor="text1"/>
          <w:lang w:val="en-GB"/>
        </w:rPr>
        <w:t>NPO</w:t>
      </w:r>
      <w:r w:rsidR="002E1D18">
        <w:rPr>
          <w:color w:val="000000" w:themeColor="text1"/>
          <w:lang w:val="en-GB"/>
        </w:rPr>
        <w:t>)</w:t>
      </w:r>
      <w:r w:rsidR="00F0527A">
        <w:rPr>
          <w:color w:val="000000" w:themeColor="text1"/>
          <w:lang w:val="en-GB"/>
        </w:rPr>
        <w:t>, TDVC</w:t>
      </w:r>
      <w:r w:rsidR="00996120">
        <w:rPr>
          <w:color w:val="000000" w:themeColor="text1"/>
          <w:lang w:val="en-GB"/>
        </w:rPr>
        <w:t xml:space="preserve"> and CAPMA</w:t>
      </w:r>
      <w:r w:rsidR="005B31E4">
        <w:rPr>
          <w:color w:val="000000" w:themeColor="text1"/>
          <w:lang w:val="en-GB"/>
        </w:rPr>
        <w:t xml:space="preserve">. Leadership for the project will </w:t>
      </w:r>
      <w:proofErr w:type="gramStart"/>
      <w:r w:rsidR="005B31E4">
        <w:rPr>
          <w:color w:val="000000" w:themeColor="text1"/>
          <w:lang w:val="en-GB"/>
        </w:rPr>
        <w:t>be</w:t>
      </w:r>
      <w:proofErr w:type="gramEnd"/>
      <w:r w:rsidR="005B31E4">
        <w:rPr>
          <w:color w:val="000000" w:themeColor="text1"/>
          <w:lang w:val="en-GB"/>
        </w:rPr>
        <w:t xml:space="preserve"> provided by the CATS Marine Expert.</w:t>
      </w:r>
      <w:r w:rsidRPr="006D7E86">
        <w:rPr>
          <w:color w:val="000000" w:themeColor="text1"/>
          <w:lang w:val="en-GB"/>
        </w:rPr>
        <w:t xml:space="preserve"> The </w:t>
      </w:r>
      <w:r w:rsidR="002D112F">
        <w:rPr>
          <w:color w:val="000000" w:themeColor="text1"/>
          <w:lang w:val="en-GB"/>
        </w:rPr>
        <w:t xml:space="preserve">main </w:t>
      </w:r>
      <w:r w:rsidRPr="006D7E86">
        <w:rPr>
          <w:color w:val="000000" w:themeColor="text1"/>
          <w:lang w:val="en-GB"/>
        </w:rPr>
        <w:t>tasks under this con</w:t>
      </w:r>
      <w:r w:rsidR="00996120">
        <w:rPr>
          <w:color w:val="000000" w:themeColor="text1"/>
          <w:lang w:val="en-GB"/>
        </w:rPr>
        <w:t>sultancy a</w:t>
      </w:r>
      <w:r w:rsidRPr="006D7E86">
        <w:rPr>
          <w:color w:val="000000" w:themeColor="text1"/>
          <w:lang w:val="en-GB"/>
        </w:rPr>
        <w:t>re included but not limited to the following</w:t>
      </w:r>
      <w:r w:rsidR="00563923" w:rsidRPr="006D7E86">
        <w:rPr>
          <w:color w:val="000000" w:themeColor="text1"/>
          <w:lang w:val="en-GB"/>
        </w:rPr>
        <w:t>:</w:t>
      </w:r>
    </w:p>
    <w:p w:rsidR="00A109E9" w:rsidRDefault="00A109E9" w:rsidP="001D102B">
      <w:pPr>
        <w:pStyle w:val="ListParagraph"/>
        <w:numPr>
          <w:ilvl w:val="2"/>
          <w:numId w:val="37"/>
        </w:numPr>
        <w:jc w:val="both"/>
        <w:rPr>
          <w:color w:val="000000" w:themeColor="text1"/>
        </w:rPr>
      </w:pPr>
      <w:r>
        <w:rPr>
          <w:color w:val="000000" w:themeColor="text1"/>
        </w:rPr>
        <w:t xml:space="preserve">Develop a work </w:t>
      </w:r>
      <w:proofErr w:type="spellStart"/>
      <w:r>
        <w:rPr>
          <w:color w:val="000000" w:themeColor="text1"/>
        </w:rPr>
        <w:t>programme</w:t>
      </w:r>
      <w:proofErr w:type="spellEnd"/>
      <w:r>
        <w:rPr>
          <w:color w:val="000000" w:themeColor="text1"/>
        </w:rPr>
        <w:t xml:space="preserve"> with clear tasks and timelines</w:t>
      </w:r>
      <w:r w:rsidR="00097CF9">
        <w:rPr>
          <w:color w:val="000000" w:themeColor="text1"/>
        </w:rPr>
        <w:t xml:space="preserve"> for the assignment</w:t>
      </w:r>
    </w:p>
    <w:p w:rsidR="000665A3" w:rsidRPr="006F6411" w:rsidRDefault="006F6411" w:rsidP="008F06A7">
      <w:pPr>
        <w:pStyle w:val="ListParagraph"/>
        <w:numPr>
          <w:ilvl w:val="2"/>
          <w:numId w:val="37"/>
        </w:numPr>
        <w:jc w:val="both"/>
        <w:rPr>
          <w:color w:val="000000" w:themeColor="text1"/>
        </w:rPr>
      </w:pPr>
      <w:r>
        <w:rPr>
          <w:color w:val="000000" w:themeColor="text1"/>
        </w:rPr>
        <w:t>Restore and operationalize the following specs:</w:t>
      </w:r>
    </w:p>
    <w:p w:rsidR="000501BE" w:rsidRDefault="000501BE" w:rsidP="002C2D32">
      <w:pPr>
        <w:pStyle w:val="ListParagraph"/>
        <w:numPr>
          <w:ilvl w:val="0"/>
          <w:numId w:val="40"/>
        </w:numPr>
        <w:jc w:val="both"/>
        <w:rPr>
          <w:color w:val="000000" w:themeColor="text1"/>
        </w:rPr>
      </w:pPr>
      <w:r>
        <w:rPr>
          <w:color w:val="000000" w:themeColor="text1"/>
        </w:rPr>
        <w:t>Replacement of damaged corrugated zincs</w:t>
      </w:r>
      <w:r w:rsidR="001424D4">
        <w:rPr>
          <w:color w:val="000000" w:themeColor="text1"/>
        </w:rPr>
        <w:t xml:space="preserve">, </w:t>
      </w:r>
      <w:r>
        <w:rPr>
          <w:color w:val="000000" w:themeColor="text1"/>
        </w:rPr>
        <w:t>purlins</w:t>
      </w:r>
      <w:r w:rsidR="001424D4">
        <w:rPr>
          <w:color w:val="000000" w:themeColor="text1"/>
        </w:rPr>
        <w:t xml:space="preserve"> and rafters where necessary</w:t>
      </w:r>
      <w:r w:rsidR="006F6411">
        <w:rPr>
          <w:color w:val="000000" w:themeColor="text1"/>
        </w:rPr>
        <w:t xml:space="preserve"> consistent with the building codes for Dominica</w:t>
      </w:r>
      <w:r>
        <w:rPr>
          <w:color w:val="000000" w:themeColor="text1"/>
        </w:rPr>
        <w:t>.</w:t>
      </w:r>
    </w:p>
    <w:p w:rsidR="001424D4" w:rsidRDefault="001424D4" w:rsidP="002C2D32">
      <w:pPr>
        <w:pStyle w:val="ListParagraph"/>
        <w:numPr>
          <w:ilvl w:val="0"/>
          <w:numId w:val="40"/>
        </w:numPr>
        <w:jc w:val="both"/>
        <w:rPr>
          <w:color w:val="000000" w:themeColor="text1"/>
        </w:rPr>
      </w:pPr>
      <w:r>
        <w:rPr>
          <w:color w:val="000000" w:themeColor="text1"/>
        </w:rPr>
        <w:t xml:space="preserve">Replacement of damage ply on the sides of the building </w:t>
      </w:r>
      <w:r w:rsidR="006F6411">
        <w:rPr>
          <w:color w:val="000000" w:themeColor="text1"/>
        </w:rPr>
        <w:t>and its interior walls</w:t>
      </w:r>
    </w:p>
    <w:p w:rsidR="001424D4" w:rsidRDefault="001424D4" w:rsidP="002C2D32">
      <w:pPr>
        <w:pStyle w:val="ListParagraph"/>
        <w:numPr>
          <w:ilvl w:val="0"/>
          <w:numId w:val="40"/>
        </w:numPr>
        <w:jc w:val="both"/>
        <w:rPr>
          <w:color w:val="000000" w:themeColor="text1"/>
        </w:rPr>
      </w:pPr>
      <w:r>
        <w:rPr>
          <w:color w:val="000000" w:themeColor="text1"/>
        </w:rPr>
        <w:t xml:space="preserve">Replacement of the wooden floor with </w:t>
      </w:r>
      <w:r w:rsidR="00681581">
        <w:rPr>
          <w:color w:val="000000" w:themeColor="text1"/>
        </w:rPr>
        <w:t>¾’’ ply</w:t>
      </w:r>
    </w:p>
    <w:p w:rsidR="001424D4" w:rsidRDefault="001424D4" w:rsidP="002C2D32">
      <w:pPr>
        <w:pStyle w:val="ListParagraph"/>
        <w:numPr>
          <w:ilvl w:val="0"/>
          <w:numId w:val="40"/>
        </w:numPr>
        <w:jc w:val="both"/>
        <w:rPr>
          <w:color w:val="000000" w:themeColor="text1"/>
        </w:rPr>
      </w:pPr>
      <w:r>
        <w:rPr>
          <w:color w:val="000000" w:themeColor="text1"/>
        </w:rPr>
        <w:t>Replacement of damaged doors and windows for the facility</w:t>
      </w:r>
    </w:p>
    <w:p w:rsidR="00B430E6" w:rsidRDefault="00B430E6" w:rsidP="002C2D32">
      <w:pPr>
        <w:pStyle w:val="ListParagraph"/>
        <w:numPr>
          <w:ilvl w:val="0"/>
          <w:numId w:val="40"/>
        </w:numPr>
        <w:jc w:val="both"/>
        <w:rPr>
          <w:color w:val="000000" w:themeColor="text1"/>
        </w:rPr>
      </w:pPr>
      <w:r>
        <w:rPr>
          <w:color w:val="000000" w:themeColor="text1"/>
        </w:rPr>
        <w:t>Reinstallation of</w:t>
      </w:r>
      <w:r w:rsidR="00CA14F5">
        <w:rPr>
          <w:color w:val="000000" w:themeColor="text1"/>
        </w:rPr>
        <w:t xml:space="preserve"> all</w:t>
      </w:r>
      <w:r>
        <w:rPr>
          <w:color w:val="000000" w:themeColor="text1"/>
        </w:rPr>
        <w:t xml:space="preserve"> plumbing and </w:t>
      </w:r>
      <w:proofErr w:type="spellStart"/>
      <w:r>
        <w:rPr>
          <w:color w:val="000000" w:themeColor="text1"/>
        </w:rPr>
        <w:t>electricals</w:t>
      </w:r>
      <w:proofErr w:type="spellEnd"/>
      <w:r>
        <w:rPr>
          <w:color w:val="000000" w:themeColor="text1"/>
        </w:rPr>
        <w:t xml:space="preserve"> works for the facility</w:t>
      </w:r>
    </w:p>
    <w:p w:rsidR="000665A3" w:rsidRDefault="00B430E6" w:rsidP="002C2D32">
      <w:pPr>
        <w:pStyle w:val="ListParagraph"/>
        <w:numPr>
          <w:ilvl w:val="0"/>
          <w:numId w:val="40"/>
        </w:numPr>
        <w:jc w:val="both"/>
        <w:rPr>
          <w:color w:val="000000" w:themeColor="text1"/>
        </w:rPr>
      </w:pPr>
      <w:r>
        <w:rPr>
          <w:color w:val="000000" w:themeColor="text1"/>
        </w:rPr>
        <w:t>Painting of the facility with an approved oil based paint to preserve the integrity of the wood</w:t>
      </w:r>
    </w:p>
    <w:p w:rsidR="006F66C7" w:rsidRDefault="006F66C7" w:rsidP="002C2D32">
      <w:pPr>
        <w:pStyle w:val="ListParagraph"/>
        <w:numPr>
          <w:ilvl w:val="0"/>
          <w:numId w:val="40"/>
        </w:numPr>
        <w:jc w:val="both"/>
        <w:rPr>
          <w:color w:val="000000" w:themeColor="text1"/>
        </w:rPr>
      </w:pPr>
      <w:r>
        <w:rPr>
          <w:color w:val="000000" w:themeColor="text1"/>
        </w:rPr>
        <w:t>Clean up  and removal of  material from the site post completion of the project</w:t>
      </w:r>
    </w:p>
    <w:p w:rsidR="00B900B5" w:rsidRDefault="00853C9C" w:rsidP="00EC04B9">
      <w:pPr>
        <w:pStyle w:val="ListParagraph"/>
        <w:numPr>
          <w:ilvl w:val="0"/>
          <w:numId w:val="40"/>
        </w:numPr>
        <w:jc w:val="both"/>
        <w:rPr>
          <w:color w:val="000000" w:themeColor="text1"/>
        </w:rPr>
      </w:pPr>
      <w:r>
        <w:rPr>
          <w:color w:val="000000" w:themeColor="text1"/>
        </w:rPr>
        <w:t>Procure and</w:t>
      </w:r>
      <w:r w:rsidR="00B900B5">
        <w:rPr>
          <w:color w:val="000000" w:themeColor="text1"/>
        </w:rPr>
        <w:t xml:space="preserve"> install the </w:t>
      </w:r>
      <w:r w:rsidR="00EC04B9">
        <w:rPr>
          <w:color w:val="000000" w:themeColor="text1"/>
        </w:rPr>
        <w:t>items listed in Appendix 1</w:t>
      </w:r>
      <w:r>
        <w:rPr>
          <w:color w:val="000000" w:themeColor="text1"/>
        </w:rPr>
        <w:t xml:space="preserve"> not exceeding cost listed per material/quantity</w:t>
      </w:r>
      <w:r w:rsidR="00EC04B9">
        <w:rPr>
          <w:color w:val="000000" w:themeColor="text1"/>
        </w:rPr>
        <w:t>.</w:t>
      </w:r>
    </w:p>
    <w:p w:rsidR="009E6CD7" w:rsidRDefault="00CF1ABA" w:rsidP="00F0527A">
      <w:pPr>
        <w:pStyle w:val="ListParagraph"/>
        <w:numPr>
          <w:ilvl w:val="2"/>
          <w:numId w:val="37"/>
        </w:numPr>
        <w:jc w:val="both"/>
        <w:rPr>
          <w:color w:val="000000" w:themeColor="text1"/>
        </w:rPr>
      </w:pPr>
      <w:r>
        <w:rPr>
          <w:color w:val="000000" w:themeColor="text1"/>
        </w:rPr>
        <w:t>Manage</w:t>
      </w:r>
      <w:r w:rsidR="007759F1">
        <w:rPr>
          <w:color w:val="000000" w:themeColor="text1"/>
        </w:rPr>
        <w:t xml:space="preserve"> the r</w:t>
      </w:r>
      <w:r w:rsidR="00E34E66">
        <w:rPr>
          <w:color w:val="000000" w:themeColor="text1"/>
        </w:rPr>
        <w:t>estoration</w:t>
      </w:r>
      <w:r w:rsidR="007759F1">
        <w:rPr>
          <w:color w:val="000000" w:themeColor="text1"/>
        </w:rPr>
        <w:t xml:space="preserve"> process to achieve desired outcome</w:t>
      </w:r>
    </w:p>
    <w:p w:rsidR="00F60A77" w:rsidRPr="00243FC3" w:rsidRDefault="00F60A77" w:rsidP="001D102B">
      <w:pPr>
        <w:pStyle w:val="ListParagraph"/>
        <w:numPr>
          <w:ilvl w:val="2"/>
          <w:numId w:val="37"/>
        </w:numPr>
        <w:rPr>
          <w:color w:val="000000" w:themeColor="text1"/>
          <w:lang w:val="en-GB"/>
        </w:rPr>
      </w:pPr>
      <w:r>
        <w:rPr>
          <w:color w:val="000000" w:themeColor="text1"/>
          <w:lang w:val="en-GB"/>
        </w:rPr>
        <w:t>Submit a final close-out report on the consultancy</w:t>
      </w:r>
      <w:r w:rsidR="00E34E66">
        <w:rPr>
          <w:color w:val="000000" w:themeColor="text1"/>
          <w:lang w:val="en-GB"/>
        </w:rPr>
        <w:t xml:space="preserve"> highlighting challenges and lessons learnt</w:t>
      </w:r>
    </w:p>
    <w:p w:rsidR="00F60A77" w:rsidRDefault="00F60A77" w:rsidP="001D102B">
      <w:pPr>
        <w:pStyle w:val="ListParagraph"/>
        <w:numPr>
          <w:ilvl w:val="2"/>
          <w:numId w:val="37"/>
        </w:numPr>
        <w:jc w:val="both"/>
        <w:rPr>
          <w:color w:val="000000" w:themeColor="text1"/>
        </w:rPr>
      </w:pPr>
      <w:r w:rsidRPr="00A109E9">
        <w:rPr>
          <w:color w:val="000000" w:themeColor="text1"/>
        </w:rPr>
        <w:t>Prepare phot</w:t>
      </w:r>
      <w:r w:rsidR="00EF0B0B" w:rsidRPr="00A109E9">
        <w:rPr>
          <w:color w:val="000000" w:themeColor="text1"/>
        </w:rPr>
        <w:t>o</w:t>
      </w:r>
      <w:r w:rsidRPr="00A109E9">
        <w:rPr>
          <w:color w:val="000000" w:themeColor="text1"/>
        </w:rPr>
        <w:t xml:space="preserve">graphic e-album of the </w:t>
      </w:r>
      <w:r w:rsidR="00B430E6">
        <w:rPr>
          <w:color w:val="000000" w:themeColor="text1"/>
        </w:rPr>
        <w:t xml:space="preserve">building prior to renovation, at </w:t>
      </w:r>
      <w:r w:rsidRPr="00A109E9">
        <w:rPr>
          <w:color w:val="000000" w:themeColor="text1"/>
        </w:rPr>
        <w:t xml:space="preserve">various </w:t>
      </w:r>
      <w:r w:rsidR="00B430E6">
        <w:rPr>
          <w:color w:val="000000" w:themeColor="text1"/>
        </w:rPr>
        <w:t>stages of the repairs and on completion of the works.</w:t>
      </w:r>
    </w:p>
    <w:p w:rsidR="00CA14F5" w:rsidRDefault="00CA14F5" w:rsidP="001D102B">
      <w:pPr>
        <w:pStyle w:val="ListParagraph"/>
        <w:numPr>
          <w:ilvl w:val="2"/>
          <w:numId w:val="37"/>
        </w:numPr>
        <w:jc w:val="both"/>
        <w:rPr>
          <w:color w:val="000000" w:themeColor="text1"/>
        </w:rPr>
      </w:pPr>
      <w:r>
        <w:rPr>
          <w:color w:val="000000" w:themeColor="text1"/>
        </w:rPr>
        <w:t xml:space="preserve">Any other tasks so assigned by CATS Marine Expert </w:t>
      </w:r>
    </w:p>
    <w:p w:rsidR="00853C9C" w:rsidRDefault="00853C9C" w:rsidP="00853C9C">
      <w:pPr>
        <w:pStyle w:val="ListParagraph"/>
        <w:ind w:left="990"/>
        <w:jc w:val="both"/>
        <w:rPr>
          <w:color w:val="000000" w:themeColor="text1"/>
        </w:rPr>
      </w:pPr>
    </w:p>
    <w:p w:rsidR="000501BE" w:rsidRDefault="00853C9C" w:rsidP="00853C9C">
      <w:pPr>
        <w:jc w:val="both"/>
        <w:rPr>
          <w:color w:val="000000" w:themeColor="text1"/>
        </w:rPr>
      </w:pPr>
      <w:r>
        <w:rPr>
          <w:color w:val="000000" w:themeColor="text1"/>
        </w:rPr>
        <w:t xml:space="preserve">CAPMA/TVDC will provide for any shortfall in regards to material for the restoration works </w:t>
      </w:r>
      <w:r w:rsidR="00CA14F5">
        <w:rPr>
          <w:color w:val="000000" w:themeColor="text1"/>
        </w:rPr>
        <w:t>under this consultancy.</w:t>
      </w:r>
    </w:p>
    <w:p w:rsidR="00853C9C" w:rsidRPr="00853C9C" w:rsidRDefault="00853C9C" w:rsidP="00853C9C">
      <w:pPr>
        <w:ind w:left="810" w:hanging="810"/>
        <w:jc w:val="both"/>
        <w:rPr>
          <w:color w:val="000000" w:themeColor="text1"/>
        </w:rPr>
      </w:pPr>
    </w:p>
    <w:p w:rsidR="006C27DE" w:rsidRPr="00BD4D61" w:rsidRDefault="00BD4D61" w:rsidP="00BD4D61">
      <w:pPr>
        <w:tabs>
          <w:tab w:val="left" w:pos="360"/>
        </w:tabs>
        <w:jc w:val="both"/>
        <w:rPr>
          <w:b/>
          <w:color w:val="0070C0"/>
          <w:sz w:val="28"/>
          <w:szCs w:val="28"/>
          <w:lang w:val="en-GB"/>
        </w:rPr>
      </w:pPr>
      <w:r>
        <w:rPr>
          <w:b/>
          <w:color w:val="0070C0"/>
          <w:sz w:val="28"/>
          <w:szCs w:val="28"/>
          <w:lang w:val="en-GB"/>
        </w:rPr>
        <w:t>6.0</w:t>
      </w:r>
      <w:r w:rsidR="006C27DE" w:rsidRPr="00BD4D61">
        <w:rPr>
          <w:b/>
          <w:color w:val="0070C0"/>
          <w:sz w:val="28"/>
          <w:szCs w:val="28"/>
          <w:lang w:val="en-GB"/>
        </w:rPr>
        <w:t xml:space="preserve">Deliverables </w:t>
      </w:r>
    </w:p>
    <w:p w:rsidR="008E1CF5" w:rsidRPr="008E1CF5" w:rsidRDefault="008E1CF5" w:rsidP="008E1CF5">
      <w:pPr>
        <w:pStyle w:val="ListParagraph"/>
        <w:tabs>
          <w:tab w:val="left" w:pos="360"/>
        </w:tabs>
        <w:ind w:left="360" w:hanging="360"/>
        <w:jc w:val="both"/>
        <w:rPr>
          <w:color w:val="0070C0"/>
          <w:lang w:val="en-GB"/>
        </w:rPr>
      </w:pPr>
      <w:r w:rsidRPr="008E1CF5">
        <w:rPr>
          <w:lang w:val="en-GB"/>
        </w:rPr>
        <w:t xml:space="preserve">The deliverables under </w:t>
      </w:r>
      <w:r>
        <w:rPr>
          <w:lang w:val="en-GB"/>
        </w:rPr>
        <w:t>t</w:t>
      </w:r>
      <w:r w:rsidRPr="008E1CF5">
        <w:rPr>
          <w:lang w:val="en-GB"/>
        </w:rPr>
        <w:t>his consultancy include</w:t>
      </w:r>
      <w:r>
        <w:rPr>
          <w:lang w:val="en-GB"/>
        </w:rPr>
        <w:t>:</w:t>
      </w:r>
    </w:p>
    <w:p w:rsidR="00D25B56" w:rsidRDefault="00D25B56" w:rsidP="00402945">
      <w:pPr>
        <w:pStyle w:val="ListParagraph"/>
        <w:numPr>
          <w:ilvl w:val="0"/>
          <w:numId w:val="36"/>
        </w:numPr>
        <w:ind w:left="990" w:hanging="180"/>
        <w:rPr>
          <w:color w:val="000000"/>
          <w:lang w:val="en-GB"/>
        </w:rPr>
      </w:pPr>
      <w:r w:rsidRPr="00D25B56">
        <w:rPr>
          <w:color w:val="000000"/>
          <w:lang w:val="en-GB"/>
        </w:rPr>
        <w:t>A detailed work plan</w:t>
      </w:r>
      <w:r w:rsidR="009B2276">
        <w:rPr>
          <w:color w:val="000000"/>
          <w:lang w:val="en-GB"/>
        </w:rPr>
        <w:t xml:space="preserve"> with clear timelines</w:t>
      </w:r>
    </w:p>
    <w:p w:rsidR="008E1CF5" w:rsidRDefault="007759F1" w:rsidP="00402945">
      <w:pPr>
        <w:pStyle w:val="ListParagraph"/>
        <w:numPr>
          <w:ilvl w:val="0"/>
          <w:numId w:val="36"/>
        </w:numPr>
        <w:ind w:left="990" w:hanging="180"/>
        <w:rPr>
          <w:color w:val="000000"/>
          <w:lang w:val="en-GB"/>
        </w:rPr>
      </w:pPr>
      <w:r>
        <w:rPr>
          <w:color w:val="000000"/>
          <w:lang w:val="en-GB"/>
        </w:rPr>
        <w:t>A facility completed to spec</w:t>
      </w:r>
      <w:r w:rsidR="00402945">
        <w:rPr>
          <w:color w:val="000000"/>
          <w:lang w:val="en-GB"/>
        </w:rPr>
        <w:t>ification</w:t>
      </w:r>
    </w:p>
    <w:p w:rsidR="005F0F59" w:rsidRDefault="005F0F59" w:rsidP="00402945">
      <w:pPr>
        <w:pStyle w:val="ListParagraph"/>
        <w:numPr>
          <w:ilvl w:val="0"/>
          <w:numId w:val="36"/>
        </w:numPr>
        <w:ind w:left="990" w:hanging="180"/>
        <w:rPr>
          <w:color w:val="000000"/>
          <w:lang w:val="en-GB"/>
        </w:rPr>
      </w:pPr>
      <w:r>
        <w:rPr>
          <w:color w:val="000000"/>
          <w:lang w:val="en-GB"/>
        </w:rPr>
        <w:t>A photographic E-album with footnotes as appropriate</w:t>
      </w:r>
    </w:p>
    <w:p w:rsidR="00D52465" w:rsidRPr="00CA14F5" w:rsidRDefault="000832A3" w:rsidP="00402945">
      <w:pPr>
        <w:pStyle w:val="ListParagraph"/>
        <w:numPr>
          <w:ilvl w:val="0"/>
          <w:numId w:val="36"/>
        </w:numPr>
        <w:ind w:left="990" w:hanging="180"/>
        <w:rPr>
          <w:color w:val="000000"/>
          <w:lang w:val="en-GB"/>
        </w:rPr>
      </w:pPr>
      <w:r>
        <w:rPr>
          <w:color w:val="000000"/>
          <w:lang w:val="en-GB"/>
        </w:rPr>
        <w:t xml:space="preserve">A final </w:t>
      </w:r>
      <w:r w:rsidR="00BD4593">
        <w:t>cl</w:t>
      </w:r>
      <w:r w:rsidR="00D52465">
        <w:t>ose</w:t>
      </w:r>
      <w:r w:rsidR="00BD4593">
        <w:t>-</w:t>
      </w:r>
      <w:r w:rsidR="009B2276">
        <w:t xml:space="preserve">out </w:t>
      </w:r>
      <w:r w:rsidR="00D52465">
        <w:t>report</w:t>
      </w:r>
      <w:r w:rsidR="00CA14F5">
        <w:t xml:space="preserve"> including lesson learnt and management plan for the facility</w:t>
      </w:r>
    </w:p>
    <w:p w:rsidR="00CA14F5" w:rsidRPr="000758DB" w:rsidRDefault="00CA14F5" w:rsidP="00402945">
      <w:pPr>
        <w:pStyle w:val="ListParagraph"/>
        <w:numPr>
          <w:ilvl w:val="0"/>
          <w:numId w:val="36"/>
        </w:numPr>
        <w:ind w:left="990" w:hanging="180"/>
        <w:rPr>
          <w:color w:val="000000"/>
          <w:lang w:val="en-GB"/>
        </w:rPr>
      </w:pPr>
      <w:r>
        <w:rPr>
          <w:color w:val="000000"/>
          <w:lang w:val="en-GB"/>
        </w:rPr>
        <w:t>Final invoices of all procurement</w:t>
      </w:r>
    </w:p>
    <w:p w:rsidR="00402945" w:rsidRPr="00D52465" w:rsidRDefault="00402945" w:rsidP="000758DB">
      <w:pPr>
        <w:pStyle w:val="ListParagraph"/>
        <w:ind w:left="990"/>
        <w:rPr>
          <w:color w:val="000000"/>
          <w:lang w:val="en-GB"/>
        </w:rPr>
      </w:pPr>
    </w:p>
    <w:p w:rsidR="00D75C55" w:rsidRPr="00BD4D61" w:rsidRDefault="00BD4D61" w:rsidP="00D75C55">
      <w:pPr>
        <w:tabs>
          <w:tab w:val="left" w:pos="450"/>
        </w:tabs>
        <w:outlineLvl w:val="0"/>
        <w:rPr>
          <w:b/>
          <w:bCs/>
          <w:color w:val="0070C0"/>
          <w:kern w:val="36"/>
          <w:sz w:val="28"/>
          <w:szCs w:val="28"/>
          <w:lang w:val="en-CA" w:eastAsia="en-CA"/>
        </w:rPr>
      </w:pPr>
      <w:r>
        <w:rPr>
          <w:b/>
          <w:bCs/>
          <w:color w:val="0070C0"/>
          <w:kern w:val="36"/>
          <w:sz w:val="28"/>
          <w:szCs w:val="28"/>
          <w:lang w:val="en-CA" w:eastAsia="en-CA"/>
        </w:rPr>
        <w:t>7</w:t>
      </w:r>
      <w:r w:rsidR="00CE2BF8" w:rsidRPr="00BD4D61">
        <w:rPr>
          <w:b/>
          <w:bCs/>
          <w:color w:val="0070C0"/>
          <w:kern w:val="36"/>
          <w:sz w:val="28"/>
          <w:szCs w:val="28"/>
          <w:lang w:val="en-CA" w:eastAsia="en-CA"/>
        </w:rPr>
        <w:t>.0</w:t>
      </w:r>
      <w:r w:rsidR="001A07CD" w:rsidRPr="00BD4D61">
        <w:rPr>
          <w:b/>
          <w:bCs/>
          <w:color w:val="0070C0"/>
          <w:kern w:val="36"/>
          <w:sz w:val="28"/>
          <w:szCs w:val="28"/>
          <w:lang w:val="en-CA" w:eastAsia="en-CA"/>
        </w:rPr>
        <w:t>.   Organizational</w:t>
      </w:r>
      <w:r w:rsidR="00D75C55" w:rsidRPr="00BD4D61">
        <w:rPr>
          <w:b/>
          <w:bCs/>
          <w:color w:val="0070C0"/>
          <w:kern w:val="36"/>
          <w:sz w:val="28"/>
          <w:szCs w:val="28"/>
          <w:lang w:val="en-CA" w:eastAsia="en-CA"/>
        </w:rPr>
        <w:t xml:space="preserve"> Setting</w:t>
      </w:r>
    </w:p>
    <w:p w:rsidR="00D75C55" w:rsidRPr="006D7E86" w:rsidRDefault="00D75C55" w:rsidP="00D75C55">
      <w:pPr>
        <w:spacing w:before="40"/>
        <w:jc w:val="both"/>
        <w:outlineLvl w:val="1"/>
        <w:rPr>
          <w:b/>
          <w:bCs/>
          <w:lang w:val="en-CA" w:eastAsia="en-CA"/>
        </w:rPr>
      </w:pPr>
      <w:r w:rsidRPr="006D7E86">
        <w:rPr>
          <w:lang w:val="en-CA" w:eastAsia="en-CA"/>
        </w:rPr>
        <w:t xml:space="preserve">The activities to be completed under this </w:t>
      </w:r>
      <w:proofErr w:type="spellStart"/>
      <w:r w:rsidRPr="006D7E86">
        <w:rPr>
          <w:lang w:val="en-CA" w:eastAsia="en-CA"/>
        </w:rPr>
        <w:t>ToR</w:t>
      </w:r>
      <w:proofErr w:type="spellEnd"/>
      <w:r w:rsidRPr="006D7E86">
        <w:rPr>
          <w:lang w:val="en-CA" w:eastAsia="en-CA"/>
        </w:rPr>
        <w:t xml:space="preserve"> will be supervised by</w:t>
      </w:r>
      <w:r w:rsidR="00B51AEE">
        <w:rPr>
          <w:lang w:val="en-CA" w:eastAsia="en-CA"/>
        </w:rPr>
        <w:t>: CAPMA</w:t>
      </w:r>
      <w:proofErr w:type="gramStart"/>
      <w:r w:rsidR="00B51AEE">
        <w:rPr>
          <w:lang w:val="en-CA" w:eastAsia="en-CA"/>
        </w:rPr>
        <w:t>,</w:t>
      </w:r>
      <w:r w:rsidR="00CB13A8">
        <w:rPr>
          <w:lang w:val="en-CA" w:eastAsia="en-CA"/>
        </w:rPr>
        <w:t>CATS</w:t>
      </w:r>
      <w:proofErr w:type="gramEnd"/>
      <w:r w:rsidR="00CB13A8">
        <w:rPr>
          <w:lang w:val="en-CA" w:eastAsia="en-CA"/>
        </w:rPr>
        <w:t xml:space="preserve"> Marine Expert and National Project Officer as well as the</w:t>
      </w:r>
      <w:r w:rsidR="00AC42D8">
        <w:rPr>
          <w:lang w:val="en-CA" w:eastAsia="en-CA"/>
        </w:rPr>
        <w:t xml:space="preserve"> </w:t>
      </w:r>
      <w:r w:rsidR="00282C28" w:rsidRPr="006D7E86">
        <w:rPr>
          <w:lang w:val="en-CA" w:eastAsia="en-CA"/>
        </w:rPr>
        <w:t xml:space="preserve">Head </w:t>
      </w:r>
      <w:r w:rsidR="00CB13A8" w:rsidRPr="006D7E86">
        <w:rPr>
          <w:lang w:val="en-CA" w:eastAsia="en-CA"/>
        </w:rPr>
        <w:t xml:space="preserve">of </w:t>
      </w:r>
      <w:r w:rsidR="00CB13A8">
        <w:rPr>
          <w:lang w:val="en-CA" w:eastAsia="en-CA"/>
        </w:rPr>
        <w:t xml:space="preserve">CATS </w:t>
      </w:r>
      <w:r w:rsidR="00282C28" w:rsidRPr="006D7E86">
        <w:rPr>
          <w:lang w:val="en-CA" w:eastAsia="en-CA"/>
        </w:rPr>
        <w:t>Program</w:t>
      </w:r>
      <w:r w:rsidR="00B51AEE">
        <w:rPr>
          <w:lang w:val="en-CA" w:eastAsia="en-CA"/>
        </w:rPr>
        <w:t>me</w:t>
      </w:r>
      <w:r w:rsidRPr="006D7E86">
        <w:rPr>
          <w:color w:val="366091"/>
          <w:lang w:val="en-CA" w:eastAsia="en-CA"/>
        </w:rPr>
        <w:t>.</w:t>
      </w:r>
    </w:p>
    <w:p w:rsidR="00BD4593" w:rsidRDefault="00BD4593" w:rsidP="00D75C55">
      <w:pPr>
        <w:spacing w:before="40"/>
        <w:outlineLvl w:val="1"/>
        <w:rPr>
          <w:b/>
          <w:bCs/>
          <w:color w:val="0070C0"/>
          <w:lang w:val="en-CA" w:eastAsia="en-CA"/>
        </w:rPr>
      </w:pPr>
    </w:p>
    <w:p w:rsidR="00D75C55" w:rsidRPr="00BD4D61" w:rsidRDefault="00BD4D61" w:rsidP="00D75C55">
      <w:pPr>
        <w:spacing w:before="40"/>
        <w:outlineLvl w:val="1"/>
        <w:rPr>
          <w:b/>
          <w:bCs/>
          <w:color w:val="0070C0"/>
          <w:sz w:val="28"/>
          <w:szCs w:val="28"/>
          <w:lang w:val="en-CA" w:eastAsia="en-CA"/>
        </w:rPr>
      </w:pPr>
      <w:r>
        <w:rPr>
          <w:b/>
          <w:bCs/>
          <w:color w:val="0070C0"/>
          <w:sz w:val="28"/>
          <w:szCs w:val="28"/>
          <w:lang w:val="en-CA" w:eastAsia="en-CA"/>
        </w:rPr>
        <w:t>8</w:t>
      </w:r>
      <w:r w:rsidR="00CE2BF8" w:rsidRPr="00BD4D61">
        <w:rPr>
          <w:b/>
          <w:bCs/>
          <w:color w:val="0070C0"/>
          <w:sz w:val="28"/>
          <w:szCs w:val="28"/>
          <w:lang w:val="en-CA" w:eastAsia="en-CA"/>
        </w:rPr>
        <w:t>.0</w:t>
      </w:r>
      <w:r w:rsidR="00D75C55" w:rsidRPr="00BD4D61">
        <w:rPr>
          <w:b/>
          <w:bCs/>
          <w:color w:val="0070C0"/>
          <w:sz w:val="28"/>
          <w:szCs w:val="28"/>
          <w:lang w:val="en-CA" w:eastAsia="en-CA"/>
        </w:rPr>
        <w:t>.   Contract</w:t>
      </w:r>
    </w:p>
    <w:p w:rsidR="00D75C55" w:rsidRPr="006D7E86" w:rsidRDefault="00D75C55" w:rsidP="00D75C55">
      <w:pPr>
        <w:keepLines/>
        <w:tabs>
          <w:tab w:val="left" w:pos="2410"/>
        </w:tabs>
        <w:ind w:left="2405" w:hanging="2405"/>
        <w:rPr>
          <w:rFonts w:eastAsia="Calibri"/>
          <w:lang w:val="en-GB"/>
        </w:rPr>
      </w:pPr>
      <w:r w:rsidRPr="006D7E86">
        <w:rPr>
          <w:rFonts w:eastAsia="Calibri"/>
          <w:lang w:val="en-GB"/>
        </w:rPr>
        <w:t>Type of Engagement:</w:t>
      </w:r>
      <w:r w:rsidRPr="006D7E86">
        <w:rPr>
          <w:rFonts w:eastAsia="Calibri"/>
          <w:lang w:val="en-GB"/>
        </w:rPr>
        <w:tab/>
      </w:r>
      <w:r w:rsidR="00C2480C">
        <w:rPr>
          <w:rFonts w:eastAsia="Calibri"/>
          <w:lang w:val="en-GB"/>
        </w:rPr>
        <w:tab/>
      </w:r>
      <w:r w:rsidR="00C2480C">
        <w:rPr>
          <w:rFonts w:eastAsia="Calibri"/>
          <w:lang w:val="en-GB"/>
        </w:rPr>
        <w:tab/>
      </w:r>
      <w:r w:rsidRPr="006D7E86">
        <w:rPr>
          <w:rFonts w:eastAsia="Calibri"/>
          <w:lang w:val="en-GB"/>
        </w:rPr>
        <w:t>Freelance Contract;</w:t>
      </w:r>
    </w:p>
    <w:p w:rsidR="00D75C55" w:rsidRPr="006D7E86" w:rsidRDefault="00D75C55" w:rsidP="00D75C55">
      <w:pPr>
        <w:keepLines/>
        <w:tabs>
          <w:tab w:val="left" w:pos="2410"/>
        </w:tabs>
        <w:ind w:left="2405" w:hanging="2405"/>
        <w:rPr>
          <w:rFonts w:eastAsia="Calibri"/>
          <w:lang w:val="en-GB"/>
        </w:rPr>
      </w:pPr>
      <w:r w:rsidRPr="006D7E86">
        <w:rPr>
          <w:rFonts w:eastAsia="Calibri"/>
          <w:lang w:val="en-GB"/>
        </w:rPr>
        <w:t>Duration of Engagement:</w:t>
      </w:r>
      <w:r w:rsidRPr="006D7E86">
        <w:rPr>
          <w:rFonts w:eastAsia="Calibri"/>
          <w:lang w:val="en-GB"/>
        </w:rPr>
        <w:tab/>
      </w:r>
      <w:r w:rsidR="000832A3">
        <w:rPr>
          <w:rFonts w:eastAsia="Calibri"/>
          <w:b/>
          <w:lang w:val="en-GB"/>
        </w:rPr>
        <w:t>Twenty one</w:t>
      </w:r>
      <w:r w:rsidR="00AC42D8">
        <w:rPr>
          <w:rFonts w:eastAsia="Calibri"/>
          <w:b/>
          <w:lang w:val="en-GB"/>
        </w:rPr>
        <w:t xml:space="preserve"> </w:t>
      </w:r>
      <w:r w:rsidR="00B51AEE">
        <w:rPr>
          <w:rFonts w:eastAsia="Calibri"/>
          <w:b/>
          <w:lang w:val="en-GB"/>
        </w:rPr>
        <w:t>(</w:t>
      </w:r>
      <w:r w:rsidR="00853C9C">
        <w:rPr>
          <w:rFonts w:eastAsia="Calibri"/>
          <w:b/>
          <w:lang w:val="en-GB"/>
        </w:rPr>
        <w:t>30</w:t>
      </w:r>
      <w:r w:rsidR="00B51AEE">
        <w:rPr>
          <w:rFonts w:eastAsia="Calibri"/>
          <w:b/>
          <w:lang w:val="en-GB"/>
        </w:rPr>
        <w:t xml:space="preserve">) </w:t>
      </w:r>
      <w:r w:rsidR="00AD2727">
        <w:rPr>
          <w:rFonts w:eastAsia="Calibri"/>
          <w:b/>
          <w:lang w:val="en-GB"/>
        </w:rPr>
        <w:t>working days</w:t>
      </w:r>
    </w:p>
    <w:p w:rsidR="00D75C55" w:rsidRPr="006D7E86" w:rsidRDefault="00D75C55" w:rsidP="00D75C55">
      <w:pPr>
        <w:keepLines/>
        <w:tabs>
          <w:tab w:val="left" w:pos="2410"/>
        </w:tabs>
        <w:ind w:left="2405" w:hanging="2405"/>
        <w:rPr>
          <w:rFonts w:eastAsia="Calibri"/>
          <w:lang w:val="en-GB"/>
        </w:rPr>
      </w:pPr>
      <w:r w:rsidRPr="006D7E86">
        <w:rPr>
          <w:rFonts w:eastAsia="Calibri"/>
          <w:lang w:val="en-GB"/>
        </w:rPr>
        <w:lastRenderedPageBreak/>
        <w:t>Contract start:</w:t>
      </w:r>
      <w:r w:rsidRPr="006D7E86">
        <w:rPr>
          <w:rFonts w:eastAsia="Calibri"/>
          <w:lang w:val="en-GB"/>
        </w:rPr>
        <w:tab/>
      </w:r>
      <w:r w:rsidR="00C2480C">
        <w:rPr>
          <w:rFonts w:eastAsia="Calibri"/>
          <w:lang w:val="en-GB"/>
        </w:rPr>
        <w:tab/>
      </w:r>
      <w:r w:rsidR="00C2480C">
        <w:rPr>
          <w:rFonts w:eastAsia="Calibri"/>
          <w:lang w:val="en-GB"/>
        </w:rPr>
        <w:tab/>
      </w:r>
      <w:r w:rsidRPr="006D7E86">
        <w:rPr>
          <w:rFonts w:eastAsia="Calibri"/>
          <w:lang w:val="en-GB"/>
        </w:rPr>
        <w:t>At the earliest.</w:t>
      </w:r>
      <w:r w:rsidR="004E10DB">
        <w:rPr>
          <w:rFonts w:eastAsia="Calibri"/>
          <w:lang w:val="en-GB"/>
        </w:rPr>
        <w:tab/>
      </w:r>
      <w:r w:rsidR="004E10DB">
        <w:rPr>
          <w:rFonts w:eastAsia="Calibri"/>
          <w:lang w:val="en-GB"/>
        </w:rPr>
        <w:tab/>
      </w:r>
      <w:r w:rsidR="004E10DB">
        <w:rPr>
          <w:rFonts w:eastAsia="Calibri"/>
          <w:lang w:val="en-GB"/>
        </w:rPr>
        <w:tab/>
      </w:r>
      <w:r w:rsidR="004E10DB">
        <w:rPr>
          <w:rFonts w:eastAsia="Calibri"/>
          <w:lang w:val="en-GB"/>
        </w:rPr>
        <w:tab/>
      </w:r>
      <w:r w:rsidR="004E10DB">
        <w:rPr>
          <w:rFonts w:eastAsia="Calibri"/>
          <w:lang w:val="en-GB"/>
        </w:rPr>
        <w:tab/>
      </w:r>
      <w:r w:rsidR="004E10DB">
        <w:rPr>
          <w:rFonts w:eastAsia="Calibri"/>
          <w:lang w:val="en-GB"/>
        </w:rPr>
        <w:tab/>
      </w:r>
      <w:r w:rsidR="004E10DB">
        <w:rPr>
          <w:rFonts w:eastAsia="Calibri"/>
          <w:lang w:val="en-GB"/>
        </w:rPr>
        <w:tab/>
      </w:r>
      <w:r w:rsidR="004E10DB">
        <w:rPr>
          <w:rFonts w:eastAsia="Calibri"/>
          <w:lang w:val="en-GB"/>
        </w:rPr>
        <w:tab/>
      </w:r>
      <w:r w:rsidR="004E10DB">
        <w:rPr>
          <w:rFonts w:eastAsia="Calibri"/>
          <w:lang w:val="en-GB"/>
        </w:rPr>
        <w:tab/>
      </w:r>
    </w:p>
    <w:p w:rsidR="00D75C55" w:rsidRPr="00BD4D61" w:rsidRDefault="00BD4D61" w:rsidP="003C304C">
      <w:pPr>
        <w:keepLines/>
        <w:tabs>
          <w:tab w:val="left" w:pos="2410"/>
        </w:tabs>
        <w:ind w:left="2405" w:hanging="2405"/>
        <w:rPr>
          <w:color w:val="0070C0"/>
          <w:sz w:val="28"/>
          <w:szCs w:val="28"/>
          <w:lang w:val="en-CA" w:eastAsia="en-CA"/>
        </w:rPr>
      </w:pPr>
      <w:r>
        <w:rPr>
          <w:b/>
          <w:bCs/>
          <w:color w:val="0070C0"/>
          <w:sz w:val="28"/>
          <w:szCs w:val="28"/>
          <w:lang w:val="en-CA" w:eastAsia="en-CA"/>
        </w:rPr>
        <w:t>9</w:t>
      </w:r>
      <w:r w:rsidR="00CE2BF8" w:rsidRPr="00BD4D61">
        <w:rPr>
          <w:b/>
          <w:bCs/>
          <w:color w:val="0070C0"/>
          <w:sz w:val="28"/>
          <w:szCs w:val="28"/>
          <w:lang w:val="en-CA" w:eastAsia="en-CA"/>
        </w:rPr>
        <w:t>.0. Payment</w:t>
      </w:r>
      <w:r w:rsidR="00D75C55" w:rsidRPr="00BD4D61">
        <w:rPr>
          <w:b/>
          <w:bCs/>
          <w:color w:val="0070C0"/>
          <w:sz w:val="28"/>
          <w:szCs w:val="28"/>
          <w:lang w:val="en-CA" w:eastAsia="en-CA"/>
        </w:rPr>
        <w:t xml:space="preserve"> Mode: </w:t>
      </w:r>
      <w:r w:rsidR="00D75C55" w:rsidRPr="00BD4D61">
        <w:rPr>
          <w:b/>
          <w:bCs/>
          <w:color w:val="0070C0"/>
          <w:sz w:val="28"/>
          <w:szCs w:val="28"/>
          <w:lang w:val="en-CA" w:eastAsia="en-CA"/>
        </w:rPr>
        <w:tab/>
      </w:r>
    </w:p>
    <w:p w:rsidR="00D75C55" w:rsidRPr="006D7E86" w:rsidRDefault="00D75C55" w:rsidP="00D75C55">
      <w:pPr>
        <w:rPr>
          <w:lang w:val="en-CA" w:eastAsia="en-CA"/>
        </w:rPr>
      </w:pPr>
      <w:r w:rsidRPr="006D7E86">
        <w:rPr>
          <w:color w:val="000000"/>
          <w:lang w:val="en-CA" w:eastAsia="en-CA"/>
        </w:rPr>
        <w:t>40% deposit on signing of contract and receipt of invoice</w:t>
      </w:r>
    </w:p>
    <w:p w:rsidR="00D75C55" w:rsidRPr="006D7E86" w:rsidRDefault="00D75C55" w:rsidP="00D75C55">
      <w:pPr>
        <w:rPr>
          <w:color w:val="000000"/>
          <w:lang w:val="en-CA" w:eastAsia="en-CA"/>
        </w:rPr>
      </w:pPr>
      <w:r w:rsidRPr="006D7E86">
        <w:rPr>
          <w:color w:val="000000"/>
          <w:lang w:val="en-CA" w:eastAsia="en-CA"/>
        </w:rPr>
        <w:t xml:space="preserve">60% upon successful completion of </w:t>
      </w:r>
      <w:r w:rsidR="00B51AEE">
        <w:rPr>
          <w:color w:val="000000"/>
          <w:lang w:val="en-CA" w:eastAsia="en-CA"/>
        </w:rPr>
        <w:t xml:space="preserve">the </w:t>
      </w:r>
      <w:r w:rsidR="00EF52BC">
        <w:rPr>
          <w:color w:val="000000"/>
          <w:lang w:val="en-CA" w:eastAsia="en-CA"/>
        </w:rPr>
        <w:t>consultancy</w:t>
      </w:r>
      <w:r w:rsidRPr="006D7E86">
        <w:rPr>
          <w:color w:val="000000"/>
          <w:lang w:val="en-CA" w:eastAsia="en-CA"/>
        </w:rPr>
        <w:t>, receipt of all required documents and original final invoice</w:t>
      </w:r>
      <w:r w:rsidR="00CB13A8">
        <w:rPr>
          <w:color w:val="000000"/>
          <w:lang w:val="en-CA" w:eastAsia="en-CA"/>
        </w:rPr>
        <w:t>s</w:t>
      </w:r>
      <w:r w:rsidRPr="006D7E86">
        <w:rPr>
          <w:color w:val="000000"/>
          <w:lang w:val="en-CA" w:eastAsia="en-CA"/>
        </w:rPr>
        <w:t xml:space="preserve"> (signed and stamped).</w:t>
      </w:r>
    </w:p>
    <w:p w:rsidR="00D75C55" w:rsidRPr="006D7E86" w:rsidRDefault="00D75C55" w:rsidP="00D75C55">
      <w:pPr>
        <w:rPr>
          <w:rFonts w:eastAsia="Calibri"/>
          <w:color w:val="000000"/>
          <w:lang w:val="en-CA"/>
        </w:rPr>
      </w:pPr>
      <w:r w:rsidRPr="006D7E86">
        <w:rPr>
          <w:rFonts w:eastAsia="Calibri"/>
          <w:color w:val="000000"/>
          <w:lang w:val="en-CA"/>
        </w:rPr>
        <w:t>GIZ reserves the right to pay within 3-5 business days once the deliverables have been reviewed and approved</w:t>
      </w:r>
      <w:r w:rsidR="00CA14F5">
        <w:rPr>
          <w:rFonts w:eastAsia="Calibri"/>
          <w:color w:val="000000"/>
          <w:lang w:val="en-CA"/>
        </w:rPr>
        <w:t>.</w:t>
      </w:r>
    </w:p>
    <w:p w:rsidR="00D75C55" w:rsidRPr="006D7E86" w:rsidRDefault="00D75C55" w:rsidP="00D75C55">
      <w:pPr>
        <w:rPr>
          <w:rFonts w:eastAsia="Calibri"/>
          <w:b/>
          <w:color w:val="002060"/>
          <w:u w:val="single"/>
          <w:lang w:val="en-CA"/>
        </w:rPr>
      </w:pPr>
    </w:p>
    <w:p w:rsidR="00D75C55" w:rsidRPr="00BD4D61" w:rsidRDefault="00BD4D61" w:rsidP="00D75C55">
      <w:pPr>
        <w:spacing w:after="160" w:line="259" w:lineRule="auto"/>
        <w:ind w:left="90" w:hanging="90"/>
        <w:contextualSpacing/>
        <w:jc w:val="both"/>
        <w:rPr>
          <w:rFonts w:eastAsia="Calibri"/>
          <w:b/>
          <w:bCs/>
          <w:color w:val="0070C0"/>
          <w:sz w:val="28"/>
          <w:szCs w:val="28"/>
          <w:lang w:val="en-CA"/>
        </w:rPr>
      </w:pPr>
      <w:r w:rsidRPr="00BD4D61">
        <w:rPr>
          <w:rFonts w:eastAsia="Calibri"/>
          <w:b/>
          <w:bCs/>
          <w:color w:val="0070C0"/>
          <w:sz w:val="28"/>
          <w:szCs w:val="28"/>
          <w:lang w:val="en-CA"/>
        </w:rPr>
        <w:t>1</w:t>
      </w:r>
      <w:r>
        <w:rPr>
          <w:rFonts w:eastAsia="Calibri"/>
          <w:b/>
          <w:bCs/>
          <w:color w:val="0070C0"/>
          <w:sz w:val="28"/>
          <w:szCs w:val="28"/>
          <w:lang w:val="en-CA"/>
        </w:rPr>
        <w:t>0</w:t>
      </w:r>
      <w:r w:rsidR="00CE2BF8" w:rsidRPr="00BD4D61">
        <w:rPr>
          <w:rFonts w:eastAsia="Calibri"/>
          <w:b/>
          <w:bCs/>
          <w:color w:val="0070C0"/>
          <w:sz w:val="28"/>
          <w:szCs w:val="28"/>
          <w:lang w:val="en-CA"/>
        </w:rPr>
        <w:t>.0</w:t>
      </w:r>
      <w:r w:rsidR="00D75C55" w:rsidRPr="00BD4D61">
        <w:rPr>
          <w:rFonts w:eastAsia="Calibri"/>
          <w:b/>
          <w:bCs/>
          <w:color w:val="0070C0"/>
          <w:sz w:val="28"/>
          <w:szCs w:val="28"/>
          <w:lang w:val="en-CA"/>
        </w:rPr>
        <w:t>.   Discretion</w:t>
      </w:r>
    </w:p>
    <w:p w:rsidR="00D75C55" w:rsidRPr="006D7E86" w:rsidRDefault="00D75C55" w:rsidP="00D75C55">
      <w:pPr>
        <w:spacing w:after="160" w:line="259" w:lineRule="auto"/>
        <w:jc w:val="both"/>
        <w:rPr>
          <w:rFonts w:eastAsia="Calibri"/>
          <w:lang w:val="en-CA"/>
        </w:rPr>
      </w:pPr>
      <w:r w:rsidRPr="006D7E86">
        <w:rPr>
          <w:rFonts w:eastAsia="Calibri"/>
          <w:lang w:val="en-CA"/>
        </w:rPr>
        <w:t>The consultant agrees not to disclose any confidential information, neither before, during nor after the provision of services. The scope of possible disclosures will be discussed with the client and will be limited solely and exclusively to what is strictly necessary for the performance of work. However, the customer will have the permission, if required, to use the work as a professional reference.</w:t>
      </w:r>
    </w:p>
    <w:p w:rsidR="00D75C55" w:rsidRPr="00BD4D61" w:rsidRDefault="00BD4D61" w:rsidP="00CE2BF8">
      <w:pPr>
        <w:tabs>
          <w:tab w:val="left" w:pos="450"/>
        </w:tabs>
        <w:ind w:left="1080" w:hanging="1080"/>
        <w:rPr>
          <w:rFonts w:eastAsia="Calibri"/>
          <w:b/>
          <w:bCs/>
          <w:color w:val="0070C0"/>
          <w:sz w:val="28"/>
          <w:szCs w:val="28"/>
          <w:lang w:val="en-CA"/>
        </w:rPr>
      </w:pPr>
      <w:r w:rsidRPr="00BD4D61">
        <w:rPr>
          <w:rFonts w:eastAsia="Calibri"/>
          <w:b/>
          <w:bCs/>
          <w:color w:val="0070C0"/>
          <w:sz w:val="28"/>
          <w:szCs w:val="28"/>
          <w:lang w:val="en-CA"/>
        </w:rPr>
        <w:t>1</w:t>
      </w:r>
      <w:r>
        <w:rPr>
          <w:rFonts w:eastAsia="Calibri"/>
          <w:b/>
          <w:bCs/>
          <w:color w:val="0070C0"/>
          <w:sz w:val="28"/>
          <w:szCs w:val="28"/>
          <w:lang w:val="en-CA"/>
        </w:rPr>
        <w:t>1</w:t>
      </w:r>
      <w:r w:rsidR="00CE2BF8" w:rsidRPr="00BD4D61">
        <w:rPr>
          <w:rFonts w:eastAsia="Calibri"/>
          <w:b/>
          <w:bCs/>
          <w:color w:val="0070C0"/>
          <w:sz w:val="28"/>
          <w:szCs w:val="28"/>
          <w:lang w:val="en-CA"/>
        </w:rPr>
        <w:t>.0    External</w:t>
      </w:r>
      <w:r w:rsidR="00D75C55" w:rsidRPr="00BD4D61">
        <w:rPr>
          <w:rFonts w:eastAsia="Calibri"/>
          <w:b/>
          <w:bCs/>
          <w:color w:val="0070C0"/>
          <w:sz w:val="28"/>
          <w:szCs w:val="28"/>
          <w:lang w:val="en-CA"/>
        </w:rPr>
        <w:t xml:space="preserve"> Communication</w:t>
      </w:r>
    </w:p>
    <w:p w:rsidR="00D75C55" w:rsidRPr="006D7E86" w:rsidRDefault="00D75C55" w:rsidP="00CB13A8">
      <w:pPr>
        <w:rPr>
          <w:rFonts w:eastAsia="Calibri"/>
          <w:b/>
          <w:lang w:val="en-CA"/>
        </w:rPr>
      </w:pPr>
      <w:r w:rsidRPr="006D7E86">
        <w:rPr>
          <w:rFonts w:eastAsia="Calibri"/>
          <w:lang w:val="en-CA"/>
        </w:rPr>
        <w:t>The consultant is committed to always use the logos of CATS, GIZ, CARPHA and BMZ in the correct format. All official and external communication, before, during and after the consultancy, must be agreed with the project first</w:t>
      </w:r>
      <w:r w:rsidRPr="006D7E86">
        <w:rPr>
          <w:rFonts w:eastAsia="Calibri"/>
          <w:b/>
          <w:lang w:val="en-CA"/>
        </w:rPr>
        <w:t>.</w:t>
      </w:r>
      <w:r w:rsidRPr="006D7E86">
        <w:rPr>
          <w:rFonts w:eastAsia="Calibri"/>
          <w:b/>
          <w:lang w:val="en-CA"/>
        </w:rPr>
        <w:tab/>
      </w:r>
      <w:r w:rsidRPr="006D7E86">
        <w:rPr>
          <w:rFonts w:eastAsia="Calibri"/>
          <w:b/>
          <w:lang w:val="en-CA"/>
        </w:rPr>
        <w:tab/>
      </w:r>
      <w:r w:rsidRPr="006D7E86">
        <w:rPr>
          <w:rFonts w:eastAsia="Calibri"/>
          <w:b/>
          <w:lang w:val="en-CA"/>
        </w:rPr>
        <w:tab/>
      </w:r>
      <w:r w:rsidRPr="006D7E86">
        <w:rPr>
          <w:rFonts w:eastAsia="Calibri"/>
          <w:b/>
          <w:lang w:val="en-CA"/>
        </w:rPr>
        <w:tab/>
      </w:r>
      <w:r w:rsidRPr="006D7E86">
        <w:rPr>
          <w:rFonts w:eastAsia="Calibri"/>
          <w:b/>
          <w:lang w:val="en-CA"/>
        </w:rPr>
        <w:tab/>
      </w:r>
      <w:r w:rsidRPr="006D7E86">
        <w:rPr>
          <w:rFonts w:eastAsia="Calibri"/>
          <w:b/>
          <w:lang w:val="en-CA"/>
        </w:rPr>
        <w:tab/>
      </w:r>
      <w:r w:rsidRPr="006D7E86">
        <w:rPr>
          <w:rFonts w:eastAsia="Calibri"/>
          <w:b/>
          <w:lang w:val="en-CA"/>
        </w:rPr>
        <w:tab/>
      </w:r>
      <w:r w:rsidRPr="006D7E86">
        <w:rPr>
          <w:rFonts w:eastAsia="Calibri"/>
          <w:b/>
          <w:lang w:val="en-CA"/>
        </w:rPr>
        <w:tab/>
      </w:r>
      <w:r w:rsidRPr="006D7E86">
        <w:rPr>
          <w:rFonts w:eastAsia="Calibri"/>
          <w:b/>
          <w:lang w:val="en-CA"/>
        </w:rPr>
        <w:tab/>
      </w:r>
      <w:r w:rsidRPr="006D7E86">
        <w:rPr>
          <w:rFonts w:eastAsia="Calibri"/>
          <w:b/>
          <w:lang w:val="en-CA"/>
        </w:rPr>
        <w:tab/>
      </w:r>
    </w:p>
    <w:p w:rsidR="00D75C55" w:rsidRPr="006D7E86" w:rsidRDefault="00D75C55" w:rsidP="00D75C55">
      <w:r w:rsidRPr="006D7E86">
        <w:t xml:space="preserve">The Language of the Contract is English Language </w:t>
      </w:r>
    </w:p>
    <w:p w:rsidR="00D75C55" w:rsidRPr="006D7E86" w:rsidRDefault="00D75C55" w:rsidP="00D75C55">
      <w:pPr>
        <w:rPr>
          <w:rFonts w:eastAsia="Calibri"/>
          <w:b/>
          <w:u w:val="single"/>
          <w:lang w:val="en-CA"/>
        </w:rPr>
      </w:pPr>
      <w:r w:rsidRPr="006D7E86">
        <w:t>The currency of the Contract is $USD</w:t>
      </w:r>
    </w:p>
    <w:p w:rsidR="00D75C55" w:rsidRPr="006D7E86" w:rsidRDefault="00D75C55" w:rsidP="00D75C55">
      <w:pPr>
        <w:rPr>
          <w:rFonts w:eastAsia="Calibri"/>
          <w:color w:val="002060"/>
          <w:u w:val="single"/>
          <w:lang w:val="en-CA"/>
        </w:rPr>
      </w:pPr>
    </w:p>
    <w:p w:rsidR="00D75C55" w:rsidRPr="00BD4D61" w:rsidRDefault="00BD4D61" w:rsidP="00D75C55">
      <w:pPr>
        <w:rPr>
          <w:b/>
          <w:bCs/>
          <w:color w:val="0070C0"/>
          <w:sz w:val="28"/>
          <w:szCs w:val="28"/>
          <w:lang w:val="en-CA" w:eastAsia="en-CA"/>
        </w:rPr>
      </w:pPr>
      <w:r w:rsidRPr="00BD4D61">
        <w:rPr>
          <w:b/>
          <w:bCs/>
          <w:color w:val="0070C0"/>
          <w:sz w:val="28"/>
          <w:szCs w:val="28"/>
          <w:lang w:val="en-CA" w:eastAsia="en-CA"/>
        </w:rPr>
        <w:t>1</w:t>
      </w:r>
      <w:r>
        <w:rPr>
          <w:b/>
          <w:bCs/>
          <w:color w:val="0070C0"/>
          <w:sz w:val="28"/>
          <w:szCs w:val="28"/>
          <w:lang w:val="en-CA" w:eastAsia="en-CA"/>
        </w:rPr>
        <w:t>2</w:t>
      </w:r>
      <w:r w:rsidR="00CE2BF8" w:rsidRPr="00BD4D61">
        <w:rPr>
          <w:b/>
          <w:bCs/>
          <w:color w:val="0070C0"/>
          <w:sz w:val="28"/>
          <w:szCs w:val="28"/>
          <w:lang w:val="en-CA" w:eastAsia="en-CA"/>
        </w:rPr>
        <w:t>.0</w:t>
      </w:r>
      <w:r w:rsidR="00D75C55" w:rsidRPr="00BD4D61">
        <w:rPr>
          <w:b/>
          <w:bCs/>
          <w:color w:val="0070C0"/>
          <w:sz w:val="28"/>
          <w:szCs w:val="28"/>
          <w:lang w:val="en-CA" w:eastAsia="en-CA"/>
        </w:rPr>
        <w:t>.   Administration of Contract</w:t>
      </w:r>
    </w:p>
    <w:p w:rsidR="00D75C55" w:rsidRPr="00686B7C" w:rsidRDefault="00D75C55" w:rsidP="00CA26B9">
      <w:pPr>
        <w:rPr>
          <w:color w:val="E36C0A" w:themeColor="accent6" w:themeShade="BF"/>
          <w:lang w:val="en-CA" w:eastAsia="en-CA"/>
        </w:rPr>
      </w:pPr>
      <w:r w:rsidRPr="0055286F">
        <w:rPr>
          <w:lang w:val="en-CA" w:eastAsia="en-CA"/>
        </w:rPr>
        <w:t>The GIZ will issue the contract for the execution of this Terms of Reference to the selected consultant. Work done must be approved and signed off by</w:t>
      </w:r>
      <w:r w:rsidR="00686B7C" w:rsidRPr="0055286F">
        <w:rPr>
          <w:lang w:val="en-CA" w:eastAsia="en-CA"/>
        </w:rPr>
        <w:t>,</w:t>
      </w:r>
      <w:r w:rsidRPr="0055286F">
        <w:rPr>
          <w:lang w:val="en-CA" w:eastAsia="en-CA"/>
        </w:rPr>
        <w:t xml:space="preserve"> CATS </w:t>
      </w:r>
      <w:r w:rsidR="005C3D08" w:rsidRPr="0055286F">
        <w:rPr>
          <w:lang w:val="en-CA" w:eastAsia="en-CA"/>
        </w:rPr>
        <w:t>Marine Expert</w:t>
      </w:r>
      <w:r w:rsidR="00686B7C" w:rsidRPr="0055286F">
        <w:rPr>
          <w:lang w:val="en-CA" w:eastAsia="en-CA"/>
        </w:rPr>
        <w:t xml:space="preserve"> (</w:t>
      </w:r>
      <w:r w:rsidRPr="0055286F">
        <w:rPr>
          <w:lang w:val="en-CA" w:eastAsia="en-CA"/>
        </w:rPr>
        <w:t>Dr. Camille David</w:t>
      </w:r>
      <w:r w:rsidR="00686B7C" w:rsidRPr="0055286F">
        <w:rPr>
          <w:lang w:val="en-CA" w:eastAsia="en-CA"/>
        </w:rPr>
        <w:t xml:space="preserve">) and </w:t>
      </w:r>
      <w:r w:rsidRPr="0055286F">
        <w:rPr>
          <w:lang w:val="en-CA" w:eastAsia="en-CA"/>
        </w:rPr>
        <w:t xml:space="preserve">Head of Program, </w:t>
      </w:r>
      <w:r w:rsidR="00686B7C" w:rsidRPr="0055286F">
        <w:rPr>
          <w:lang w:val="en-CA" w:eastAsia="en-CA"/>
        </w:rPr>
        <w:t>(</w:t>
      </w:r>
      <w:r w:rsidRPr="0055286F">
        <w:rPr>
          <w:lang w:val="en-CA" w:eastAsia="en-CA"/>
        </w:rPr>
        <w:t>Dr. Horst Vogel</w:t>
      </w:r>
      <w:r w:rsidR="00686B7C" w:rsidRPr="0055286F">
        <w:rPr>
          <w:lang w:val="en-CA" w:eastAsia="en-CA"/>
        </w:rPr>
        <w:t xml:space="preserve">) </w:t>
      </w:r>
      <w:r w:rsidRPr="0055286F">
        <w:rPr>
          <w:lang w:val="en-CA" w:eastAsia="en-CA"/>
        </w:rPr>
        <w:t>before payment is made to consultant.</w:t>
      </w:r>
      <w:r w:rsidR="00AC42D8">
        <w:rPr>
          <w:lang w:val="en-CA" w:eastAsia="en-CA"/>
        </w:rPr>
        <w:t xml:space="preserve"> </w:t>
      </w:r>
      <w:r w:rsidRPr="0055286F">
        <w:rPr>
          <w:lang w:val="en-CA" w:eastAsia="en-CA"/>
        </w:rPr>
        <w:t>The contract to be issued will be a lump-sum, meaning that all costs associated with the program</w:t>
      </w:r>
      <w:r w:rsidR="005C3D08" w:rsidRPr="0055286F">
        <w:rPr>
          <w:lang w:val="en-CA" w:eastAsia="en-CA"/>
        </w:rPr>
        <w:t>me</w:t>
      </w:r>
      <w:r w:rsidRPr="0055286F">
        <w:rPr>
          <w:lang w:val="en-CA" w:eastAsia="en-CA"/>
        </w:rPr>
        <w:t xml:space="preserve"> are included. No extra cost whatsoever associated with this program</w:t>
      </w:r>
      <w:r w:rsidR="005C3D08" w:rsidRPr="0055286F">
        <w:rPr>
          <w:lang w:val="en-CA" w:eastAsia="en-CA"/>
        </w:rPr>
        <w:t>me</w:t>
      </w:r>
      <w:r w:rsidRPr="0055286F">
        <w:rPr>
          <w:lang w:val="en-CA" w:eastAsia="en-CA"/>
        </w:rPr>
        <w:t xml:space="preserve"> will be reimbursed</w:t>
      </w:r>
      <w:r w:rsidRPr="00686B7C">
        <w:rPr>
          <w:color w:val="E36C0A" w:themeColor="accent6" w:themeShade="BF"/>
          <w:lang w:val="en-CA" w:eastAsia="en-CA"/>
        </w:rPr>
        <w:t>.</w:t>
      </w:r>
    </w:p>
    <w:p w:rsidR="00D75C55" w:rsidRPr="006D7E86" w:rsidRDefault="00D75C55" w:rsidP="00D75C55">
      <w:pPr>
        <w:jc w:val="both"/>
        <w:textAlignment w:val="baseline"/>
        <w:rPr>
          <w:color w:val="000000"/>
          <w:lang w:val="en-CA" w:eastAsia="en-CA"/>
        </w:rPr>
      </w:pPr>
    </w:p>
    <w:p w:rsidR="00D75C55" w:rsidRPr="00911C24" w:rsidRDefault="00BD4D61" w:rsidP="00CE2BF8">
      <w:pPr>
        <w:ind w:left="90" w:hanging="90"/>
        <w:jc w:val="both"/>
        <w:rPr>
          <w:b/>
          <w:bCs/>
          <w:color w:val="0070C0"/>
          <w:sz w:val="28"/>
          <w:szCs w:val="28"/>
          <w:lang w:val="en-CA" w:eastAsia="en-CA"/>
        </w:rPr>
      </w:pPr>
      <w:r w:rsidRPr="00911C24">
        <w:rPr>
          <w:b/>
          <w:bCs/>
          <w:color w:val="0070C0"/>
          <w:sz w:val="28"/>
          <w:szCs w:val="28"/>
          <w:lang w:val="en-CA" w:eastAsia="en-CA"/>
        </w:rPr>
        <w:t>1</w:t>
      </w:r>
      <w:r>
        <w:rPr>
          <w:b/>
          <w:bCs/>
          <w:color w:val="0070C0"/>
          <w:sz w:val="28"/>
          <w:szCs w:val="28"/>
          <w:lang w:val="en-CA" w:eastAsia="en-CA"/>
        </w:rPr>
        <w:t>3</w:t>
      </w:r>
      <w:r w:rsidR="00CE2BF8" w:rsidRPr="00911C24">
        <w:rPr>
          <w:b/>
          <w:bCs/>
          <w:color w:val="0070C0"/>
          <w:sz w:val="28"/>
          <w:szCs w:val="28"/>
          <w:lang w:val="en-CA" w:eastAsia="en-CA"/>
        </w:rPr>
        <w:t>.0</w:t>
      </w:r>
      <w:r w:rsidR="00D75C55" w:rsidRPr="00911C24">
        <w:rPr>
          <w:b/>
          <w:bCs/>
          <w:color w:val="0070C0"/>
          <w:sz w:val="28"/>
          <w:szCs w:val="28"/>
          <w:lang w:val="en-CA" w:eastAsia="en-CA"/>
        </w:rPr>
        <w:t xml:space="preserve">Required Qualifications </w:t>
      </w:r>
      <w:r w:rsidR="00AD2727">
        <w:rPr>
          <w:b/>
          <w:bCs/>
          <w:color w:val="0070C0"/>
          <w:sz w:val="28"/>
          <w:szCs w:val="28"/>
          <w:lang w:val="en-CA" w:eastAsia="en-CA"/>
        </w:rPr>
        <w:t>S</w:t>
      </w:r>
      <w:r w:rsidR="00AD2727" w:rsidRPr="00911C24">
        <w:rPr>
          <w:b/>
          <w:bCs/>
          <w:color w:val="0070C0"/>
          <w:sz w:val="28"/>
          <w:szCs w:val="28"/>
          <w:lang w:val="en-CA" w:eastAsia="en-CA"/>
        </w:rPr>
        <w:t>kills  </w:t>
      </w:r>
    </w:p>
    <w:p w:rsidR="00D75C55" w:rsidRPr="006D7E86" w:rsidRDefault="00D75C55" w:rsidP="005C3D08">
      <w:pPr>
        <w:pStyle w:val="ListParagraph"/>
        <w:ind w:left="0"/>
        <w:jc w:val="both"/>
        <w:rPr>
          <w:lang w:val="en-GB"/>
        </w:rPr>
      </w:pPr>
      <w:r w:rsidRPr="006D7E86">
        <w:rPr>
          <w:lang w:val="en-GB"/>
        </w:rPr>
        <w:t xml:space="preserve">The STE should show evidence of technical competence and relevant experience </w:t>
      </w:r>
      <w:r w:rsidR="000832A3">
        <w:rPr>
          <w:lang w:val="en-GB"/>
        </w:rPr>
        <w:t>in</w:t>
      </w:r>
      <w:r w:rsidR="00AC147F">
        <w:rPr>
          <w:lang w:val="en-GB"/>
        </w:rPr>
        <w:t xml:space="preserve"> building construction technologies</w:t>
      </w:r>
      <w:r w:rsidRPr="006D7E86">
        <w:rPr>
          <w:lang w:val="en-GB"/>
        </w:rPr>
        <w:t xml:space="preserve">. Preference is for a candidate who has undertaken similar </w:t>
      </w:r>
      <w:r w:rsidR="00CA26B9">
        <w:rPr>
          <w:lang w:val="en-GB"/>
        </w:rPr>
        <w:t>project</w:t>
      </w:r>
      <w:r w:rsidR="00327ECA">
        <w:rPr>
          <w:lang w:val="en-GB"/>
        </w:rPr>
        <w:t>s</w:t>
      </w:r>
      <w:r w:rsidR="00CA26B9">
        <w:rPr>
          <w:lang w:val="en-GB"/>
        </w:rPr>
        <w:t xml:space="preserve"> in the</w:t>
      </w:r>
      <w:r w:rsidRPr="006D7E86">
        <w:rPr>
          <w:lang w:val="en-GB"/>
        </w:rPr>
        <w:t xml:space="preserve"> last </w:t>
      </w:r>
      <w:r w:rsidR="00AC147F">
        <w:rPr>
          <w:lang w:val="en-GB"/>
        </w:rPr>
        <w:t>three</w:t>
      </w:r>
      <w:r w:rsidR="00AC42D8">
        <w:rPr>
          <w:lang w:val="en-GB"/>
        </w:rPr>
        <w:t xml:space="preserve"> </w:t>
      </w:r>
      <w:r w:rsidRPr="006D7E86">
        <w:rPr>
          <w:lang w:val="en-GB"/>
        </w:rPr>
        <w:t>years.</w:t>
      </w:r>
      <w:r w:rsidR="000832A3">
        <w:rPr>
          <w:lang w:val="en-GB"/>
        </w:rPr>
        <w:t xml:space="preserve"> Experience working within a MPA are wo</w:t>
      </w:r>
      <w:r w:rsidR="00E02736">
        <w:rPr>
          <w:lang w:val="en-GB"/>
        </w:rPr>
        <w:t>u</w:t>
      </w:r>
      <w:r w:rsidR="000832A3">
        <w:rPr>
          <w:lang w:val="en-GB"/>
        </w:rPr>
        <w:t>ld be a distinct advantage</w:t>
      </w:r>
      <w:r w:rsidR="00E02736">
        <w:rPr>
          <w:lang w:val="en-GB"/>
        </w:rPr>
        <w:t>.</w:t>
      </w:r>
    </w:p>
    <w:p w:rsidR="00D75C55" w:rsidRPr="006D7E86" w:rsidRDefault="00D75C55" w:rsidP="00D75C55">
      <w:pPr>
        <w:spacing w:after="200"/>
        <w:ind w:left="720"/>
        <w:contextualSpacing/>
        <w:rPr>
          <w:color w:val="000000"/>
          <w:lang w:val="en-CA" w:eastAsia="en-CA"/>
        </w:rPr>
      </w:pPr>
      <w:r w:rsidRPr="006D7E86">
        <w:rPr>
          <w:color w:val="000000"/>
          <w:lang w:val="en-CA" w:eastAsia="en-CA"/>
        </w:rPr>
        <w:tab/>
      </w:r>
      <w:r w:rsidRPr="006D7E86">
        <w:rPr>
          <w:color w:val="000000"/>
          <w:lang w:val="en-CA" w:eastAsia="en-CA"/>
        </w:rPr>
        <w:tab/>
      </w:r>
      <w:r w:rsidRPr="006D7E86">
        <w:rPr>
          <w:color w:val="000000"/>
          <w:lang w:val="en-CA" w:eastAsia="en-CA"/>
        </w:rPr>
        <w:tab/>
      </w:r>
      <w:r w:rsidRPr="006D7E86">
        <w:rPr>
          <w:color w:val="000000"/>
          <w:lang w:val="en-CA" w:eastAsia="en-CA"/>
        </w:rPr>
        <w:tab/>
      </w:r>
      <w:r w:rsidRPr="006D7E86">
        <w:rPr>
          <w:color w:val="000000"/>
          <w:lang w:val="en-CA" w:eastAsia="en-CA"/>
        </w:rPr>
        <w:tab/>
      </w:r>
      <w:r w:rsidRPr="006D7E86">
        <w:rPr>
          <w:color w:val="000000"/>
          <w:lang w:val="en-CA" w:eastAsia="en-CA"/>
        </w:rPr>
        <w:tab/>
      </w:r>
      <w:r w:rsidRPr="006D7E86">
        <w:rPr>
          <w:color w:val="000000"/>
          <w:lang w:val="en-CA" w:eastAsia="en-CA"/>
        </w:rPr>
        <w:tab/>
      </w:r>
      <w:r w:rsidRPr="006D7E86">
        <w:rPr>
          <w:color w:val="000000"/>
          <w:lang w:val="en-CA" w:eastAsia="en-CA"/>
        </w:rPr>
        <w:tab/>
      </w:r>
      <w:r w:rsidRPr="006D7E86">
        <w:rPr>
          <w:color w:val="000000"/>
          <w:lang w:val="en-CA" w:eastAsia="en-CA"/>
        </w:rPr>
        <w:tab/>
      </w:r>
    </w:p>
    <w:p w:rsidR="00D75C55" w:rsidRPr="00911C24" w:rsidRDefault="00BD4D61" w:rsidP="00AD2727">
      <w:pPr>
        <w:rPr>
          <w:b/>
          <w:bCs/>
          <w:color w:val="0070C0"/>
          <w:sz w:val="28"/>
          <w:szCs w:val="28"/>
          <w:lang w:val="en-CA" w:eastAsia="en-CA"/>
        </w:rPr>
      </w:pPr>
      <w:r w:rsidRPr="00911C24">
        <w:rPr>
          <w:b/>
          <w:bCs/>
          <w:color w:val="0070C0"/>
          <w:sz w:val="28"/>
          <w:szCs w:val="28"/>
          <w:lang w:val="en-CA" w:eastAsia="en-CA"/>
        </w:rPr>
        <w:t>1</w:t>
      </w:r>
      <w:r>
        <w:rPr>
          <w:b/>
          <w:bCs/>
          <w:color w:val="0070C0"/>
          <w:sz w:val="28"/>
          <w:szCs w:val="28"/>
          <w:lang w:val="en-CA" w:eastAsia="en-CA"/>
        </w:rPr>
        <w:t>4</w:t>
      </w:r>
      <w:r w:rsidR="00CE2BF8" w:rsidRPr="00911C24">
        <w:rPr>
          <w:b/>
          <w:bCs/>
          <w:color w:val="0070C0"/>
          <w:sz w:val="28"/>
          <w:szCs w:val="28"/>
          <w:lang w:val="en-CA" w:eastAsia="en-CA"/>
        </w:rPr>
        <w:t>.0</w:t>
      </w:r>
      <w:r w:rsidR="00CE2BF8" w:rsidRPr="00911C24">
        <w:rPr>
          <w:b/>
          <w:bCs/>
          <w:color w:val="0070C0"/>
          <w:sz w:val="28"/>
          <w:szCs w:val="28"/>
          <w:lang w:val="en-CA" w:eastAsia="en-CA"/>
        </w:rPr>
        <w:tab/>
      </w:r>
      <w:r w:rsidR="00D75C55" w:rsidRPr="00911C24">
        <w:rPr>
          <w:b/>
          <w:bCs/>
          <w:color w:val="0070C0"/>
          <w:sz w:val="28"/>
          <w:szCs w:val="28"/>
          <w:lang w:val="en-CA" w:eastAsia="en-CA"/>
        </w:rPr>
        <w:t xml:space="preserve"> Submissions</w:t>
      </w:r>
    </w:p>
    <w:p w:rsidR="00D75C55" w:rsidRPr="006D7E86" w:rsidRDefault="00D75C55" w:rsidP="00AD2727">
      <w:pPr>
        <w:rPr>
          <w:b/>
          <w:lang w:val="en-GB"/>
        </w:rPr>
      </w:pPr>
      <w:r w:rsidRPr="006D7E86">
        <w:rPr>
          <w:b/>
          <w:lang w:val="en-GB"/>
        </w:rPr>
        <w:t>The deadline for submission of the below listed is</w:t>
      </w:r>
      <w:r w:rsidR="00E02736">
        <w:rPr>
          <w:b/>
          <w:lang w:val="en-GB"/>
        </w:rPr>
        <w:t>July19</w:t>
      </w:r>
      <w:r w:rsidR="00E02736" w:rsidRPr="00920966">
        <w:rPr>
          <w:b/>
          <w:vertAlign w:val="superscript"/>
          <w:lang w:val="en-GB"/>
        </w:rPr>
        <w:t>th</w:t>
      </w:r>
      <w:r w:rsidR="00AC42D8">
        <w:rPr>
          <w:b/>
          <w:lang w:val="en-GB"/>
        </w:rPr>
        <w:t>,</w:t>
      </w:r>
      <w:r w:rsidR="00AC42D8" w:rsidRPr="006D7E86">
        <w:rPr>
          <w:b/>
          <w:lang w:val="en-GB"/>
        </w:rPr>
        <w:t xml:space="preserve"> 2019</w:t>
      </w:r>
      <w:r w:rsidR="00AC42D8">
        <w:rPr>
          <w:b/>
          <w:lang w:val="en-GB"/>
        </w:rPr>
        <w:t xml:space="preserve"> </w:t>
      </w:r>
      <w:r w:rsidR="00DF084E">
        <w:rPr>
          <w:b/>
          <w:lang w:val="en-GB"/>
        </w:rPr>
        <w:t xml:space="preserve">no later than </w:t>
      </w:r>
      <w:r w:rsidR="00E02736">
        <w:rPr>
          <w:b/>
          <w:lang w:val="en-GB"/>
        </w:rPr>
        <w:t>5</w:t>
      </w:r>
      <w:r w:rsidR="00DF084E">
        <w:rPr>
          <w:b/>
          <w:lang w:val="en-GB"/>
        </w:rPr>
        <w:t>pm.</w:t>
      </w:r>
    </w:p>
    <w:p w:rsidR="00D75C55" w:rsidRPr="006D7E86" w:rsidRDefault="00D75C55" w:rsidP="00D75C55">
      <w:pPr>
        <w:numPr>
          <w:ilvl w:val="0"/>
          <w:numId w:val="3"/>
        </w:numPr>
        <w:spacing w:after="120" w:line="259" w:lineRule="auto"/>
        <w:ind w:left="778"/>
        <w:rPr>
          <w:lang w:val="en-GB"/>
        </w:rPr>
      </w:pPr>
      <w:r w:rsidRPr="006D7E86">
        <w:rPr>
          <w:lang w:val="en-GB"/>
        </w:rPr>
        <w:t xml:space="preserve">Letter of interest, detailing how you meet the qualifications and experience outlined above </w:t>
      </w:r>
    </w:p>
    <w:p w:rsidR="00D75C55" w:rsidRPr="006D7E86" w:rsidRDefault="00D75C55" w:rsidP="00D75C55">
      <w:pPr>
        <w:numPr>
          <w:ilvl w:val="0"/>
          <w:numId w:val="3"/>
        </w:numPr>
        <w:spacing w:after="120" w:line="259" w:lineRule="auto"/>
        <w:ind w:left="778"/>
        <w:rPr>
          <w:lang w:val="en-GB"/>
        </w:rPr>
      </w:pPr>
      <w:r w:rsidRPr="006D7E86">
        <w:rPr>
          <w:color w:val="000000"/>
          <w:lang w:val="en-CA" w:eastAsia="en-CA"/>
        </w:rPr>
        <w:t>An up to date CV (clearly responding to the above stated requirements to the position</w:t>
      </w:r>
    </w:p>
    <w:p w:rsidR="00D75C55" w:rsidRPr="006D7E86" w:rsidRDefault="00D75C55" w:rsidP="00D75C55">
      <w:pPr>
        <w:numPr>
          <w:ilvl w:val="1"/>
          <w:numId w:val="3"/>
        </w:numPr>
        <w:spacing w:after="120" w:line="240" w:lineRule="atLeast"/>
        <w:rPr>
          <w:lang w:val="en-GB"/>
        </w:rPr>
      </w:pPr>
      <w:r w:rsidRPr="006D7E86">
        <w:t xml:space="preserve">If a company/NGO, a copy of the Certificate of Incorporation and a valid ID of the responsible person, e.g. Managing/Executive Director </w:t>
      </w:r>
    </w:p>
    <w:p w:rsidR="00D75C55" w:rsidRPr="006D7E86" w:rsidRDefault="00D75C55" w:rsidP="00D75C55">
      <w:pPr>
        <w:numPr>
          <w:ilvl w:val="0"/>
          <w:numId w:val="3"/>
        </w:numPr>
        <w:spacing w:after="120" w:line="259" w:lineRule="auto"/>
        <w:ind w:left="778"/>
        <w:rPr>
          <w:lang w:val="en-GB"/>
        </w:rPr>
      </w:pPr>
      <w:r w:rsidRPr="006D7E86">
        <w:rPr>
          <w:lang w:val="en-GB"/>
        </w:rPr>
        <w:t xml:space="preserve">A </w:t>
      </w:r>
      <w:r w:rsidRPr="006D7E86">
        <w:rPr>
          <w:u w:val="single"/>
          <w:lang w:val="en-GB"/>
        </w:rPr>
        <w:t>Technical Proposal</w:t>
      </w:r>
      <w:r w:rsidRPr="006D7E86">
        <w:rPr>
          <w:lang w:val="en-GB"/>
        </w:rPr>
        <w:t xml:space="preserve"> elucidating on your understanding of the proposal and addressing approach and methodology</w:t>
      </w:r>
      <w:r w:rsidR="00E02736">
        <w:rPr>
          <w:lang w:val="en-GB"/>
        </w:rPr>
        <w:t>,</w:t>
      </w:r>
      <w:r w:rsidRPr="006D7E86">
        <w:rPr>
          <w:lang w:val="en-GB"/>
        </w:rPr>
        <w:t xml:space="preserve"> any risks anticipated and </w:t>
      </w:r>
      <w:r w:rsidR="00E02736">
        <w:rPr>
          <w:lang w:val="en-GB"/>
        </w:rPr>
        <w:t>i</w:t>
      </w:r>
      <w:r w:rsidRPr="006D7E86">
        <w:rPr>
          <w:lang w:val="en-GB"/>
        </w:rPr>
        <w:t xml:space="preserve">mpressions of the </w:t>
      </w:r>
      <w:proofErr w:type="spellStart"/>
      <w:r w:rsidRPr="006D7E86">
        <w:rPr>
          <w:lang w:val="en-GB"/>
        </w:rPr>
        <w:t>ToR</w:t>
      </w:r>
      <w:proofErr w:type="spellEnd"/>
      <w:r w:rsidRPr="006D7E86">
        <w:rPr>
          <w:lang w:val="en-GB"/>
        </w:rPr>
        <w:t xml:space="preserve"> (Max 3 pages). Include a work programme showing the timing of the deliverables indicated in section </w:t>
      </w:r>
      <w:r w:rsidR="005C3D08">
        <w:rPr>
          <w:lang w:val="en-GB"/>
        </w:rPr>
        <w:t>5</w:t>
      </w:r>
      <w:r w:rsidRPr="006D7E86">
        <w:rPr>
          <w:lang w:val="en-GB"/>
        </w:rPr>
        <w:t>.</w:t>
      </w:r>
    </w:p>
    <w:p w:rsidR="00D75C55" w:rsidRPr="006D7E86" w:rsidRDefault="00D75C55" w:rsidP="00D75C55">
      <w:pPr>
        <w:numPr>
          <w:ilvl w:val="0"/>
          <w:numId w:val="3"/>
        </w:numPr>
        <w:spacing w:after="120" w:line="259" w:lineRule="auto"/>
        <w:ind w:left="778"/>
        <w:rPr>
          <w:b/>
          <w:lang w:val="en-GB"/>
        </w:rPr>
      </w:pPr>
      <w:r w:rsidRPr="006D7E86">
        <w:rPr>
          <w:lang w:val="en-GB"/>
        </w:rPr>
        <w:lastRenderedPageBreak/>
        <w:t xml:space="preserve">A </w:t>
      </w:r>
      <w:r w:rsidRPr="006D7E86">
        <w:rPr>
          <w:u w:val="single"/>
          <w:lang w:val="en-GB"/>
        </w:rPr>
        <w:t>separate Financial Proposal</w:t>
      </w:r>
      <w:r w:rsidRPr="006D7E86">
        <w:rPr>
          <w:lang w:val="en-GB"/>
        </w:rPr>
        <w:t xml:space="preserve"> specifying the expected daily fee rate and the lump sum (cost for the contract in USD).  This must bear the signature and stamp of the company (companies in the case of joint ventures) signed and stamped and include banking details for international transfers. </w:t>
      </w:r>
    </w:p>
    <w:p w:rsidR="00D75C55" w:rsidRPr="006D7E86" w:rsidRDefault="00D75C55" w:rsidP="00D75C55">
      <w:pPr>
        <w:spacing w:after="120"/>
        <w:ind w:left="778"/>
        <w:rPr>
          <w:lang w:val="en-GB"/>
        </w:rPr>
      </w:pPr>
      <w:r w:rsidRPr="006D7E86">
        <w:rPr>
          <w:lang w:val="en-GB"/>
        </w:rPr>
        <w:t xml:space="preserve">Note: </w:t>
      </w:r>
    </w:p>
    <w:p w:rsidR="00D75C55" w:rsidRPr="006D7E86" w:rsidRDefault="00D75C55" w:rsidP="00D75C55">
      <w:pPr>
        <w:numPr>
          <w:ilvl w:val="0"/>
          <w:numId w:val="22"/>
        </w:numPr>
        <w:spacing w:after="120" w:line="259" w:lineRule="auto"/>
        <w:contextualSpacing/>
        <w:rPr>
          <w:iCs/>
          <w:lang w:val="en-GB"/>
        </w:rPr>
      </w:pPr>
      <w:r w:rsidRPr="006D7E86">
        <w:rPr>
          <w:iCs/>
          <w:lang w:val="en-GB"/>
        </w:rPr>
        <w:t xml:space="preserve">The financial offer/ quotation needs to specify the time frame for delivery and completion of services and </w:t>
      </w:r>
    </w:p>
    <w:p w:rsidR="00D75C55" w:rsidRPr="006D7E86" w:rsidRDefault="00D75C55" w:rsidP="00D75C55">
      <w:pPr>
        <w:numPr>
          <w:ilvl w:val="0"/>
          <w:numId w:val="22"/>
        </w:numPr>
        <w:spacing w:after="120" w:line="259" w:lineRule="auto"/>
        <w:contextualSpacing/>
        <w:rPr>
          <w:lang w:val="en-GB"/>
        </w:rPr>
      </w:pPr>
      <w:r w:rsidRPr="006D7E86">
        <w:rPr>
          <w:iCs/>
          <w:lang w:val="en-GB"/>
        </w:rPr>
        <w:t>The financial offer/quotation and invoices need to be signed by the STE, in case of consultancy firm, bear the company stamp and contact details</w:t>
      </w:r>
      <w:r w:rsidR="00E02736">
        <w:rPr>
          <w:iCs/>
          <w:lang w:val="en-GB"/>
        </w:rPr>
        <w:t>.</w:t>
      </w:r>
    </w:p>
    <w:p w:rsidR="00D75C55" w:rsidRPr="006D7E86" w:rsidRDefault="00D75C55" w:rsidP="00D75C55">
      <w:pPr>
        <w:spacing w:after="120"/>
        <w:ind w:left="1138"/>
        <w:contextualSpacing/>
        <w:rPr>
          <w:lang w:val="en-GB"/>
        </w:rPr>
      </w:pPr>
    </w:p>
    <w:p w:rsidR="00D75C55" w:rsidRPr="006D7E86" w:rsidRDefault="00D75C55" w:rsidP="00D75C55">
      <w:pPr>
        <w:numPr>
          <w:ilvl w:val="0"/>
          <w:numId w:val="12"/>
        </w:numPr>
        <w:spacing w:after="120" w:line="240" w:lineRule="atLeast"/>
      </w:pPr>
      <w:r w:rsidRPr="006D7E86">
        <w:t xml:space="preserve">Evidence of similar </w:t>
      </w:r>
      <w:r w:rsidR="00282C28" w:rsidRPr="006D7E86">
        <w:t xml:space="preserve">work </w:t>
      </w:r>
      <w:r w:rsidRPr="006D7E86">
        <w:t>undertaken in the Dominica or similar jurisdictions</w:t>
      </w:r>
    </w:p>
    <w:p w:rsidR="00D75C55" w:rsidRPr="006D7E86" w:rsidRDefault="00D75C55" w:rsidP="00D75C55">
      <w:pPr>
        <w:rPr>
          <w:i/>
          <w:lang w:val="en-GB"/>
        </w:rPr>
      </w:pPr>
    </w:p>
    <w:p w:rsidR="00D75C55" w:rsidRDefault="00D75C55" w:rsidP="00D75C55">
      <w:pPr>
        <w:rPr>
          <w:rFonts w:eastAsia="Calibri"/>
          <w:b/>
        </w:rPr>
      </w:pPr>
      <w:r w:rsidRPr="006D7E86">
        <w:rPr>
          <w:lang w:val="en-GB"/>
        </w:rPr>
        <w:t>All submissions must be made electronically</w:t>
      </w:r>
      <w:r w:rsidR="00243FC3">
        <w:rPr>
          <w:lang w:val="en-GB"/>
        </w:rPr>
        <w:t xml:space="preserve"> as a single file</w:t>
      </w:r>
      <w:r w:rsidRPr="006D7E86">
        <w:rPr>
          <w:lang w:val="en-GB"/>
        </w:rPr>
        <w:t xml:space="preserve"> in PDF to</w:t>
      </w:r>
      <w:proofErr w:type="gramStart"/>
      <w:r w:rsidR="003C304C">
        <w:rPr>
          <w:lang w:val="en-GB"/>
        </w:rPr>
        <w:t>:</w:t>
      </w:r>
      <w:proofErr w:type="gramEnd"/>
      <w:hyperlink r:id="rId11" w:history="1">
        <w:r w:rsidR="00F61E8E" w:rsidRPr="00EA6206">
          <w:rPr>
            <w:rStyle w:val="Hyperlink"/>
            <w:rFonts w:eastAsia="Calibri"/>
            <w:b/>
          </w:rPr>
          <w:t>giz.serviceskaribik@giz.de</w:t>
        </w:r>
      </w:hyperlink>
    </w:p>
    <w:p w:rsidR="00F61E8E" w:rsidRDefault="00F61E8E" w:rsidP="00D75C55">
      <w:pPr>
        <w:rPr>
          <w:rFonts w:eastAsia="Calibri"/>
          <w:b/>
        </w:rPr>
      </w:pPr>
    </w:p>
    <w:p w:rsidR="00F61E8E" w:rsidRDefault="00F61E8E" w:rsidP="00D75C55">
      <w:pPr>
        <w:rPr>
          <w:rFonts w:eastAsia="Calibri"/>
          <w:b/>
        </w:rPr>
      </w:pPr>
      <w:r w:rsidRPr="006D7E86">
        <w:rPr>
          <w:rFonts w:eastAsia="Calibri"/>
        </w:rPr>
        <w:t>Please note that GIZ obligation under this TOR is contingent upon the availability of appropriated funds from which payment for contract purposes can be made. </w:t>
      </w:r>
      <w:r w:rsidRPr="006D7E86">
        <w:rPr>
          <w:rFonts w:eastAsia="Calibri"/>
          <w:lang w:val="en-GB"/>
        </w:rPr>
        <w:t xml:space="preserve">Only shortlisted candidates will be contacted. Requests for clarification are to be in writing and sent to the above-stated via electronic mail. </w:t>
      </w:r>
      <w:r>
        <w:rPr>
          <w:rFonts w:eastAsia="Calibri"/>
          <w:lang w:val="en-GB"/>
        </w:rPr>
        <w:t>The subject line of the email should be titled “Inquiry-</w:t>
      </w:r>
      <w:r w:rsidR="00E02736">
        <w:rPr>
          <w:rFonts w:eastAsia="Calibri"/>
          <w:lang w:val="en-GB"/>
        </w:rPr>
        <w:t>Restoration of the CAPMA Office Complex</w:t>
      </w:r>
      <w:r>
        <w:rPr>
          <w:rFonts w:eastAsia="Calibri"/>
          <w:lang w:val="en-GB"/>
        </w:rPr>
        <w:t>, Dominica”</w:t>
      </w:r>
      <w:r w:rsidRPr="006D7E86">
        <w:rPr>
          <w:rFonts w:eastAsia="Calibri"/>
          <w:lang w:val="en-GB"/>
        </w:rPr>
        <w:t xml:space="preserve"> Please refrain from inquiries via phone</w:t>
      </w:r>
      <w:r w:rsidR="00E02736">
        <w:rPr>
          <w:rFonts w:eastAsia="Calibri"/>
          <w:lang w:val="en-GB"/>
        </w:rPr>
        <w:t>.</w:t>
      </w:r>
    </w:p>
    <w:p w:rsidR="0063008A" w:rsidRPr="00991E00" w:rsidRDefault="00EC04B9" w:rsidP="00D75C55">
      <w:pPr>
        <w:keepNext/>
        <w:keepLines/>
        <w:spacing w:before="360" w:after="120" w:line="240" w:lineRule="atLeast"/>
        <w:jc w:val="both"/>
        <w:rPr>
          <w:b/>
          <w:lang w:val="en-GB"/>
        </w:rPr>
      </w:pPr>
      <w:r w:rsidRPr="00991E00">
        <w:rPr>
          <w:b/>
          <w:lang w:val="en-GB"/>
        </w:rPr>
        <w:lastRenderedPageBreak/>
        <w:t>APPENDIX 1</w:t>
      </w:r>
      <w:r w:rsidR="005F0914" w:rsidRPr="00991E00">
        <w:rPr>
          <w:b/>
          <w:lang w:val="en-GB"/>
        </w:rPr>
        <w:t>: Procurement List under the Consultancy</w:t>
      </w:r>
    </w:p>
    <w:tbl>
      <w:tblPr>
        <w:tblStyle w:val="TableGrid"/>
        <w:tblW w:w="9895" w:type="dxa"/>
        <w:tblLayout w:type="fixed"/>
        <w:tblLook w:val="04A0" w:firstRow="1" w:lastRow="0" w:firstColumn="1" w:lastColumn="0" w:noHBand="0" w:noVBand="1"/>
      </w:tblPr>
      <w:tblGrid>
        <w:gridCol w:w="1075"/>
        <w:gridCol w:w="1710"/>
        <w:gridCol w:w="4860"/>
        <w:gridCol w:w="990"/>
        <w:gridCol w:w="1260"/>
      </w:tblGrid>
      <w:tr w:rsidR="00853C9C" w:rsidRPr="00853C9C" w:rsidTr="002A5EF0">
        <w:tc>
          <w:tcPr>
            <w:tcW w:w="1075" w:type="dxa"/>
          </w:tcPr>
          <w:p w:rsidR="00853C9C" w:rsidRPr="00853C9C" w:rsidRDefault="00853C9C" w:rsidP="00853C9C">
            <w:pPr>
              <w:keepNext/>
              <w:keepLines/>
              <w:jc w:val="both"/>
            </w:pPr>
            <w:r w:rsidRPr="00853C9C">
              <w:t>QTY/UNIT</w:t>
            </w:r>
          </w:p>
        </w:tc>
        <w:tc>
          <w:tcPr>
            <w:tcW w:w="1710" w:type="dxa"/>
          </w:tcPr>
          <w:p w:rsidR="00853C9C" w:rsidRPr="00853C9C" w:rsidRDefault="00853C9C" w:rsidP="00853C9C">
            <w:pPr>
              <w:keepNext/>
              <w:keepLines/>
              <w:jc w:val="center"/>
            </w:pPr>
            <w:r w:rsidRPr="00853C9C">
              <w:t>ITEM</w:t>
            </w:r>
          </w:p>
        </w:tc>
        <w:tc>
          <w:tcPr>
            <w:tcW w:w="4860" w:type="dxa"/>
          </w:tcPr>
          <w:p w:rsidR="00853C9C" w:rsidRPr="00853C9C" w:rsidRDefault="00853C9C" w:rsidP="00853C9C">
            <w:pPr>
              <w:keepNext/>
              <w:keepLines/>
              <w:jc w:val="both"/>
            </w:pPr>
            <w:r w:rsidRPr="00853C9C">
              <w:t>DISCRIPTION</w:t>
            </w:r>
          </w:p>
        </w:tc>
        <w:tc>
          <w:tcPr>
            <w:tcW w:w="990" w:type="dxa"/>
          </w:tcPr>
          <w:p w:rsidR="00853C9C" w:rsidRDefault="00853C9C" w:rsidP="00853C9C">
            <w:pPr>
              <w:keepNext/>
              <w:keepLines/>
              <w:jc w:val="both"/>
            </w:pPr>
            <w:r w:rsidRPr="00853C9C">
              <w:t>UNIT PRICE</w:t>
            </w:r>
          </w:p>
          <w:p w:rsidR="00957170" w:rsidRPr="00E44BC9" w:rsidRDefault="00957170" w:rsidP="00853C9C">
            <w:pPr>
              <w:keepNext/>
              <w:keepLines/>
              <w:jc w:val="both"/>
              <w:rPr>
                <w:b/>
              </w:rPr>
            </w:pPr>
            <w:r w:rsidRPr="00E44BC9">
              <w:rPr>
                <w:b/>
              </w:rPr>
              <w:t>USD</w:t>
            </w:r>
          </w:p>
        </w:tc>
        <w:tc>
          <w:tcPr>
            <w:tcW w:w="1260" w:type="dxa"/>
          </w:tcPr>
          <w:p w:rsidR="00853C9C" w:rsidRDefault="00853C9C" w:rsidP="00853C9C">
            <w:pPr>
              <w:keepNext/>
              <w:keepLines/>
              <w:jc w:val="both"/>
            </w:pPr>
            <w:r w:rsidRPr="00853C9C">
              <w:t>TOTAL PRICE</w:t>
            </w:r>
          </w:p>
          <w:p w:rsidR="00957170" w:rsidRPr="00E44BC9" w:rsidRDefault="00957170" w:rsidP="00853C9C">
            <w:pPr>
              <w:keepNext/>
              <w:keepLines/>
              <w:jc w:val="both"/>
              <w:rPr>
                <w:b/>
              </w:rPr>
            </w:pPr>
            <w:r w:rsidRPr="00E44BC9">
              <w:rPr>
                <w:b/>
              </w:rPr>
              <w:t>USD</w:t>
            </w:r>
          </w:p>
        </w:tc>
      </w:tr>
      <w:tr w:rsidR="00853C9C" w:rsidRPr="00853C9C" w:rsidTr="002A5EF0">
        <w:tc>
          <w:tcPr>
            <w:tcW w:w="1075" w:type="dxa"/>
          </w:tcPr>
          <w:p w:rsidR="00853C9C" w:rsidRPr="00853C9C" w:rsidRDefault="00853C9C" w:rsidP="00853C9C">
            <w:pPr>
              <w:keepNext/>
              <w:keepLines/>
              <w:rPr>
                <w:sz w:val="20"/>
                <w:szCs w:val="20"/>
              </w:rPr>
            </w:pPr>
            <w:r w:rsidRPr="00853C9C">
              <w:rPr>
                <w:sz w:val="20"/>
                <w:szCs w:val="20"/>
              </w:rPr>
              <w:t>192 BAG</w:t>
            </w:r>
          </w:p>
        </w:tc>
        <w:tc>
          <w:tcPr>
            <w:tcW w:w="1710" w:type="dxa"/>
          </w:tcPr>
          <w:p w:rsidR="00853C9C" w:rsidRPr="00853C9C" w:rsidRDefault="00853C9C" w:rsidP="00853C9C">
            <w:pPr>
              <w:keepNext/>
              <w:keepLines/>
              <w:jc w:val="both"/>
              <w:rPr>
                <w:sz w:val="20"/>
                <w:szCs w:val="20"/>
              </w:rPr>
            </w:pPr>
            <w:r w:rsidRPr="00853C9C">
              <w:rPr>
                <w:sz w:val="20"/>
                <w:szCs w:val="20"/>
              </w:rPr>
              <w:t>HW-00224-C</w:t>
            </w:r>
          </w:p>
        </w:tc>
        <w:tc>
          <w:tcPr>
            <w:tcW w:w="4860" w:type="dxa"/>
          </w:tcPr>
          <w:p w:rsidR="00853C9C" w:rsidRPr="00853C9C" w:rsidRDefault="00853C9C" w:rsidP="00853C9C">
            <w:pPr>
              <w:keepNext/>
              <w:keepLines/>
              <w:rPr>
                <w:sz w:val="20"/>
                <w:szCs w:val="20"/>
              </w:rPr>
            </w:pPr>
            <w:r w:rsidRPr="00853C9C">
              <w:rPr>
                <w:sz w:val="20"/>
                <w:szCs w:val="20"/>
              </w:rPr>
              <w:t>Ordinary Portland cement- 21.25 KG</w:t>
            </w:r>
          </w:p>
        </w:tc>
        <w:tc>
          <w:tcPr>
            <w:tcW w:w="990" w:type="dxa"/>
          </w:tcPr>
          <w:p w:rsidR="00853C9C" w:rsidRPr="00AC42D8" w:rsidRDefault="00E44BC9" w:rsidP="00853C9C">
            <w:pPr>
              <w:keepNext/>
              <w:keepLines/>
              <w:rPr>
                <w:sz w:val="20"/>
                <w:szCs w:val="20"/>
              </w:rPr>
            </w:pPr>
            <w:r w:rsidRPr="00AC42D8">
              <w:rPr>
                <w:sz w:val="20"/>
                <w:szCs w:val="20"/>
              </w:rPr>
              <w:t>3.73</w:t>
            </w:r>
          </w:p>
        </w:tc>
        <w:tc>
          <w:tcPr>
            <w:tcW w:w="1260" w:type="dxa"/>
          </w:tcPr>
          <w:p w:rsidR="00853C9C" w:rsidRPr="00AC42D8" w:rsidRDefault="00E44BC9" w:rsidP="00853C9C">
            <w:pPr>
              <w:keepNext/>
              <w:keepLines/>
              <w:jc w:val="both"/>
            </w:pPr>
            <w:r w:rsidRPr="00AC42D8">
              <w:t>716.16</w:t>
            </w:r>
          </w:p>
        </w:tc>
      </w:tr>
      <w:tr w:rsidR="00853C9C" w:rsidRPr="00853C9C" w:rsidTr="002A5EF0">
        <w:tc>
          <w:tcPr>
            <w:tcW w:w="1075" w:type="dxa"/>
          </w:tcPr>
          <w:p w:rsidR="00853C9C" w:rsidRPr="00853C9C" w:rsidRDefault="00853C9C" w:rsidP="00853C9C">
            <w:pPr>
              <w:keepNext/>
              <w:keepLines/>
              <w:rPr>
                <w:sz w:val="20"/>
                <w:szCs w:val="20"/>
              </w:rPr>
            </w:pPr>
            <w:r w:rsidRPr="00853C9C">
              <w:rPr>
                <w:sz w:val="20"/>
                <w:szCs w:val="20"/>
              </w:rPr>
              <w:t>30 LG</w:t>
            </w:r>
          </w:p>
        </w:tc>
        <w:tc>
          <w:tcPr>
            <w:tcW w:w="1710" w:type="dxa"/>
          </w:tcPr>
          <w:p w:rsidR="00853C9C" w:rsidRPr="00853C9C" w:rsidRDefault="00853C9C" w:rsidP="00853C9C">
            <w:pPr>
              <w:keepNext/>
              <w:keepLines/>
              <w:rPr>
                <w:sz w:val="20"/>
                <w:szCs w:val="20"/>
              </w:rPr>
            </w:pPr>
            <w:r w:rsidRPr="00853C9C">
              <w:rPr>
                <w:sz w:val="20"/>
                <w:szCs w:val="20"/>
              </w:rPr>
              <w:t>HW-00032-D</w:t>
            </w:r>
          </w:p>
        </w:tc>
        <w:tc>
          <w:tcPr>
            <w:tcW w:w="4860" w:type="dxa"/>
          </w:tcPr>
          <w:p w:rsidR="00853C9C" w:rsidRPr="00853C9C" w:rsidRDefault="00853C9C" w:rsidP="00853C9C">
            <w:pPr>
              <w:keepNext/>
              <w:keepLines/>
              <w:rPr>
                <w:sz w:val="20"/>
                <w:szCs w:val="20"/>
              </w:rPr>
            </w:pPr>
            <w:r w:rsidRPr="00853C9C">
              <w:rPr>
                <w:sz w:val="20"/>
                <w:szCs w:val="20"/>
              </w:rPr>
              <w:t>Steel DHT ROD ½’</w:t>
            </w:r>
          </w:p>
        </w:tc>
        <w:tc>
          <w:tcPr>
            <w:tcW w:w="990" w:type="dxa"/>
          </w:tcPr>
          <w:p w:rsidR="00853C9C" w:rsidRPr="00853C9C" w:rsidRDefault="00B55E36" w:rsidP="00853C9C">
            <w:pPr>
              <w:keepNext/>
              <w:keepLines/>
              <w:rPr>
                <w:sz w:val="20"/>
                <w:szCs w:val="20"/>
              </w:rPr>
            </w:pPr>
            <w:r>
              <w:rPr>
                <w:sz w:val="20"/>
                <w:szCs w:val="20"/>
              </w:rPr>
              <w:t>4.70</w:t>
            </w:r>
          </w:p>
        </w:tc>
        <w:tc>
          <w:tcPr>
            <w:tcW w:w="1260" w:type="dxa"/>
          </w:tcPr>
          <w:p w:rsidR="00853C9C" w:rsidRPr="00853C9C" w:rsidRDefault="00B55E36" w:rsidP="00853C9C">
            <w:pPr>
              <w:keepNext/>
              <w:keepLines/>
              <w:jc w:val="both"/>
            </w:pPr>
            <w:r>
              <w:t>141.00</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 xml:space="preserve">177 </w:t>
            </w:r>
          </w:p>
        </w:tc>
        <w:tc>
          <w:tcPr>
            <w:tcW w:w="1710" w:type="dxa"/>
          </w:tcPr>
          <w:p w:rsidR="00853C9C" w:rsidRPr="00853C9C" w:rsidRDefault="00853C9C" w:rsidP="00853C9C">
            <w:pPr>
              <w:keepNext/>
              <w:keepLines/>
              <w:jc w:val="both"/>
              <w:rPr>
                <w:sz w:val="20"/>
                <w:szCs w:val="20"/>
              </w:rPr>
            </w:pPr>
            <w:r w:rsidRPr="00853C9C">
              <w:rPr>
                <w:sz w:val="20"/>
                <w:szCs w:val="20"/>
              </w:rPr>
              <w:t>BS-NVJH28</w:t>
            </w:r>
          </w:p>
        </w:tc>
        <w:tc>
          <w:tcPr>
            <w:tcW w:w="4860" w:type="dxa"/>
          </w:tcPr>
          <w:p w:rsidR="00853C9C" w:rsidRPr="00853C9C" w:rsidRDefault="00853C9C" w:rsidP="00853C9C">
            <w:pPr>
              <w:keepNext/>
              <w:keepLines/>
              <w:jc w:val="both"/>
              <w:rPr>
                <w:sz w:val="20"/>
                <w:szCs w:val="20"/>
              </w:rPr>
            </w:pPr>
            <w:r w:rsidRPr="00853C9C">
              <w:rPr>
                <w:sz w:val="20"/>
                <w:szCs w:val="20"/>
              </w:rPr>
              <w:t>Joist hanger 8’</w:t>
            </w:r>
          </w:p>
        </w:tc>
        <w:tc>
          <w:tcPr>
            <w:tcW w:w="990" w:type="dxa"/>
          </w:tcPr>
          <w:p w:rsidR="00853C9C" w:rsidRPr="00853C9C" w:rsidRDefault="00B55E36" w:rsidP="00853C9C">
            <w:pPr>
              <w:keepNext/>
              <w:keepLines/>
              <w:jc w:val="both"/>
              <w:rPr>
                <w:sz w:val="20"/>
                <w:szCs w:val="20"/>
              </w:rPr>
            </w:pPr>
            <w:r>
              <w:rPr>
                <w:sz w:val="20"/>
                <w:szCs w:val="20"/>
              </w:rPr>
              <w:t>1.72</w:t>
            </w:r>
          </w:p>
        </w:tc>
        <w:tc>
          <w:tcPr>
            <w:tcW w:w="1260" w:type="dxa"/>
          </w:tcPr>
          <w:p w:rsidR="00853C9C" w:rsidRPr="00853C9C" w:rsidRDefault="00B55E36" w:rsidP="00853C9C">
            <w:pPr>
              <w:keepNext/>
              <w:keepLines/>
              <w:jc w:val="both"/>
            </w:pPr>
            <w:r>
              <w:t>304.44</w:t>
            </w:r>
          </w:p>
        </w:tc>
      </w:tr>
      <w:tr w:rsidR="00853C9C" w:rsidRPr="00853C9C" w:rsidTr="002A5EF0">
        <w:tc>
          <w:tcPr>
            <w:tcW w:w="1075" w:type="dxa"/>
          </w:tcPr>
          <w:p w:rsidR="00853C9C" w:rsidRPr="00853C9C" w:rsidRDefault="00403350" w:rsidP="00403350">
            <w:pPr>
              <w:keepNext/>
              <w:keepLines/>
              <w:jc w:val="both"/>
              <w:rPr>
                <w:sz w:val="20"/>
                <w:szCs w:val="20"/>
              </w:rPr>
            </w:pPr>
            <w:r>
              <w:rPr>
                <w:sz w:val="20"/>
                <w:szCs w:val="20"/>
              </w:rPr>
              <w:t>1126</w:t>
            </w:r>
          </w:p>
        </w:tc>
        <w:tc>
          <w:tcPr>
            <w:tcW w:w="1710" w:type="dxa"/>
          </w:tcPr>
          <w:p w:rsidR="00853C9C" w:rsidRPr="00853C9C" w:rsidRDefault="00853C9C" w:rsidP="00853C9C">
            <w:pPr>
              <w:keepNext/>
              <w:keepLines/>
              <w:jc w:val="both"/>
              <w:rPr>
                <w:sz w:val="20"/>
                <w:szCs w:val="20"/>
              </w:rPr>
            </w:pPr>
            <w:r w:rsidRPr="00853C9C">
              <w:rPr>
                <w:sz w:val="20"/>
                <w:szCs w:val="20"/>
              </w:rPr>
              <w:t>BS-532</w:t>
            </w:r>
          </w:p>
        </w:tc>
        <w:tc>
          <w:tcPr>
            <w:tcW w:w="4860" w:type="dxa"/>
          </w:tcPr>
          <w:p w:rsidR="00853C9C" w:rsidRPr="00853C9C" w:rsidRDefault="00853C9C" w:rsidP="00853C9C">
            <w:pPr>
              <w:keepNext/>
              <w:keepLines/>
              <w:jc w:val="both"/>
              <w:rPr>
                <w:sz w:val="20"/>
                <w:szCs w:val="20"/>
              </w:rPr>
            </w:pPr>
            <w:r w:rsidRPr="00853C9C">
              <w:rPr>
                <w:sz w:val="20"/>
                <w:szCs w:val="20"/>
              </w:rPr>
              <w:t>Anchor  BOLT HDG W/NUT ½’X 8</w:t>
            </w:r>
          </w:p>
        </w:tc>
        <w:tc>
          <w:tcPr>
            <w:tcW w:w="990" w:type="dxa"/>
          </w:tcPr>
          <w:p w:rsidR="00853C9C" w:rsidRPr="00853C9C" w:rsidRDefault="00B55E36" w:rsidP="00853C9C">
            <w:pPr>
              <w:keepNext/>
              <w:keepLines/>
              <w:jc w:val="both"/>
              <w:rPr>
                <w:sz w:val="20"/>
                <w:szCs w:val="20"/>
              </w:rPr>
            </w:pPr>
            <w:r>
              <w:rPr>
                <w:sz w:val="20"/>
                <w:szCs w:val="20"/>
              </w:rPr>
              <w:t>1.64</w:t>
            </w:r>
          </w:p>
        </w:tc>
        <w:tc>
          <w:tcPr>
            <w:tcW w:w="1260" w:type="dxa"/>
          </w:tcPr>
          <w:p w:rsidR="00853C9C" w:rsidRPr="00853C9C" w:rsidRDefault="00403350" w:rsidP="00403350">
            <w:pPr>
              <w:keepNext/>
              <w:keepLines/>
              <w:jc w:val="both"/>
            </w:pPr>
            <w:r>
              <w:t>1846.64</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250</w:t>
            </w:r>
          </w:p>
        </w:tc>
        <w:tc>
          <w:tcPr>
            <w:tcW w:w="1710" w:type="dxa"/>
          </w:tcPr>
          <w:p w:rsidR="00853C9C" w:rsidRPr="00853C9C" w:rsidRDefault="00853C9C" w:rsidP="00853C9C">
            <w:pPr>
              <w:keepNext/>
              <w:keepLines/>
              <w:jc w:val="both"/>
              <w:rPr>
                <w:sz w:val="20"/>
                <w:szCs w:val="20"/>
              </w:rPr>
            </w:pPr>
            <w:r w:rsidRPr="00853C9C">
              <w:rPr>
                <w:sz w:val="20"/>
                <w:szCs w:val="20"/>
              </w:rPr>
              <w:t>BS-KR83</w:t>
            </w:r>
          </w:p>
        </w:tc>
        <w:tc>
          <w:tcPr>
            <w:tcW w:w="4860" w:type="dxa"/>
          </w:tcPr>
          <w:p w:rsidR="00853C9C" w:rsidRPr="00853C9C" w:rsidRDefault="00853C9C" w:rsidP="00853C9C">
            <w:pPr>
              <w:keepNext/>
              <w:keepLines/>
              <w:jc w:val="both"/>
              <w:rPr>
                <w:sz w:val="20"/>
                <w:szCs w:val="20"/>
              </w:rPr>
            </w:pPr>
            <w:r w:rsidRPr="00853C9C">
              <w:rPr>
                <w:sz w:val="20"/>
                <w:szCs w:val="20"/>
              </w:rPr>
              <w:t>WEDGE ANCHORS 5/8’ X 6’</w:t>
            </w:r>
          </w:p>
        </w:tc>
        <w:tc>
          <w:tcPr>
            <w:tcW w:w="990" w:type="dxa"/>
          </w:tcPr>
          <w:p w:rsidR="00853C9C" w:rsidRPr="00853C9C" w:rsidRDefault="00B55E36" w:rsidP="00853C9C">
            <w:pPr>
              <w:keepNext/>
              <w:keepLines/>
              <w:jc w:val="both"/>
              <w:rPr>
                <w:sz w:val="20"/>
                <w:szCs w:val="20"/>
              </w:rPr>
            </w:pPr>
            <w:r>
              <w:rPr>
                <w:sz w:val="20"/>
                <w:szCs w:val="20"/>
              </w:rPr>
              <w:t>1.76</w:t>
            </w:r>
          </w:p>
        </w:tc>
        <w:tc>
          <w:tcPr>
            <w:tcW w:w="1260" w:type="dxa"/>
          </w:tcPr>
          <w:p w:rsidR="00853C9C" w:rsidRPr="00853C9C" w:rsidRDefault="00B55E36" w:rsidP="00853C9C">
            <w:pPr>
              <w:keepNext/>
              <w:keepLines/>
              <w:jc w:val="both"/>
            </w:pPr>
            <w:r>
              <w:t>440</w:t>
            </w:r>
          </w:p>
        </w:tc>
      </w:tr>
      <w:tr w:rsidR="00853C9C" w:rsidRPr="00853C9C" w:rsidTr="002A5EF0">
        <w:tc>
          <w:tcPr>
            <w:tcW w:w="1075" w:type="dxa"/>
          </w:tcPr>
          <w:p w:rsidR="00853C9C" w:rsidRPr="00B55E36" w:rsidRDefault="00853C9C" w:rsidP="00853C9C">
            <w:pPr>
              <w:keepNext/>
              <w:keepLines/>
              <w:jc w:val="both"/>
              <w:rPr>
                <w:sz w:val="20"/>
                <w:szCs w:val="20"/>
              </w:rPr>
            </w:pPr>
            <w:r w:rsidRPr="00B55E36">
              <w:rPr>
                <w:sz w:val="20"/>
                <w:szCs w:val="20"/>
              </w:rPr>
              <w:t>40 SHT</w:t>
            </w:r>
          </w:p>
        </w:tc>
        <w:tc>
          <w:tcPr>
            <w:tcW w:w="1710" w:type="dxa"/>
          </w:tcPr>
          <w:p w:rsidR="00853C9C" w:rsidRPr="00B55E36" w:rsidRDefault="00853C9C" w:rsidP="00853C9C">
            <w:pPr>
              <w:keepNext/>
              <w:keepLines/>
              <w:jc w:val="both"/>
              <w:rPr>
                <w:sz w:val="20"/>
                <w:szCs w:val="20"/>
              </w:rPr>
            </w:pPr>
            <w:r w:rsidRPr="00B55E36">
              <w:rPr>
                <w:sz w:val="20"/>
                <w:szCs w:val="20"/>
              </w:rPr>
              <w:t>HW-00044-BRB</w:t>
            </w:r>
          </w:p>
        </w:tc>
        <w:tc>
          <w:tcPr>
            <w:tcW w:w="4860" w:type="dxa"/>
          </w:tcPr>
          <w:p w:rsidR="00853C9C" w:rsidRPr="00B55E36" w:rsidRDefault="00853C9C" w:rsidP="00853C9C">
            <w:pPr>
              <w:keepNext/>
              <w:keepLines/>
              <w:jc w:val="both"/>
              <w:rPr>
                <w:sz w:val="20"/>
                <w:szCs w:val="20"/>
              </w:rPr>
            </w:pPr>
            <w:r w:rsidRPr="00B55E36">
              <w:rPr>
                <w:sz w:val="20"/>
                <w:szCs w:val="20"/>
              </w:rPr>
              <w:t>ROOF SHEETING 16 FT 24GA 32”</w:t>
            </w:r>
          </w:p>
        </w:tc>
        <w:tc>
          <w:tcPr>
            <w:tcW w:w="990" w:type="dxa"/>
          </w:tcPr>
          <w:p w:rsidR="00853C9C" w:rsidRPr="00B55E36" w:rsidRDefault="00B55E36" w:rsidP="00853C9C">
            <w:pPr>
              <w:keepNext/>
              <w:keepLines/>
              <w:jc w:val="both"/>
              <w:rPr>
                <w:sz w:val="20"/>
                <w:szCs w:val="20"/>
              </w:rPr>
            </w:pPr>
            <w:r>
              <w:rPr>
                <w:sz w:val="20"/>
                <w:szCs w:val="20"/>
              </w:rPr>
              <w:t>59.70</w:t>
            </w:r>
          </w:p>
        </w:tc>
        <w:tc>
          <w:tcPr>
            <w:tcW w:w="1260" w:type="dxa"/>
          </w:tcPr>
          <w:p w:rsidR="00853C9C" w:rsidRPr="00991E00" w:rsidRDefault="00B55E36" w:rsidP="002A5EF0">
            <w:pPr>
              <w:keepNext/>
              <w:keepLines/>
              <w:jc w:val="both"/>
            </w:pPr>
            <w:r w:rsidRPr="00991E00">
              <w:t>2388</w:t>
            </w:r>
          </w:p>
        </w:tc>
      </w:tr>
      <w:tr w:rsidR="00853C9C" w:rsidRPr="00853C9C" w:rsidTr="002A5EF0">
        <w:tc>
          <w:tcPr>
            <w:tcW w:w="1075" w:type="dxa"/>
          </w:tcPr>
          <w:p w:rsidR="00853C9C" w:rsidRPr="00B55E36" w:rsidRDefault="00853C9C" w:rsidP="00853C9C">
            <w:pPr>
              <w:keepNext/>
              <w:keepLines/>
              <w:jc w:val="both"/>
              <w:rPr>
                <w:sz w:val="20"/>
                <w:szCs w:val="20"/>
              </w:rPr>
            </w:pPr>
            <w:r w:rsidRPr="00B55E36">
              <w:rPr>
                <w:sz w:val="20"/>
                <w:szCs w:val="20"/>
              </w:rPr>
              <w:t>20</w:t>
            </w:r>
          </w:p>
        </w:tc>
        <w:tc>
          <w:tcPr>
            <w:tcW w:w="1710" w:type="dxa"/>
          </w:tcPr>
          <w:p w:rsidR="00853C9C" w:rsidRPr="00B55E36" w:rsidRDefault="00853C9C" w:rsidP="00853C9C">
            <w:pPr>
              <w:keepNext/>
              <w:keepLines/>
              <w:jc w:val="both"/>
              <w:rPr>
                <w:sz w:val="20"/>
                <w:szCs w:val="20"/>
              </w:rPr>
            </w:pPr>
            <w:r w:rsidRPr="00B55E36">
              <w:rPr>
                <w:sz w:val="20"/>
                <w:szCs w:val="20"/>
              </w:rPr>
              <w:t>HW-00046-QAE</w:t>
            </w:r>
          </w:p>
        </w:tc>
        <w:tc>
          <w:tcPr>
            <w:tcW w:w="4860" w:type="dxa"/>
          </w:tcPr>
          <w:p w:rsidR="00853C9C" w:rsidRPr="00B55E36" w:rsidRDefault="00853C9C" w:rsidP="00853C9C">
            <w:pPr>
              <w:keepNext/>
              <w:keepLines/>
              <w:jc w:val="both"/>
              <w:rPr>
                <w:sz w:val="20"/>
                <w:szCs w:val="20"/>
              </w:rPr>
            </w:pPr>
            <w:r w:rsidRPr="00B55E36">
              <w:rPr>
                <w:sz w:val="20"/>
                <w:szCs w:val="20"/>
              </w:rPr>
              <w:t>RIDGE CAP 10 FT 24GA [ACRYLIC]</w:t>
            </w:r>
          </w:p>
        </w:tc>
        <w:tc>
          <w:tcPr>
            <w:tcW w:w="990" w:type="dxa"/>
          </w:tcPr>
          <w:p w:rsidR="00853C9C" w:rsidRPr="00B55E36" w:rsidRDefault="00B55E36" w:rsidP="00853C9C">
            <w:pPr>
              <w:keepNext/>
              <w:keepLines/>
              <w:jc w:val="both"/>
              <w:rPr>
                <w:sz w:val="20"/>
                <w:szCs w:val="20"/>
              </w:rPr>
            </w:pPr>
            <w:r>
              <w:rPr>
                <w:sz w:val="20"/>
                <w:szCs w:val="20"/>
              </w:rPr>
              <w:t>33.96</w:t>
            </w:r>
          </w:p>
        </w:tc>
        <w:tc>
          <w:tcPr>
            <w:tcW w:w="1260" w:type="dxa"/>
          </w:tcPr>
          <w:p w:rsidR="00853C9C" w:rsidRPr="00991E00" w:rsidRDefault="00B55E36" w:rsidP="00853C9C">
            <w:pPr>
              <w:keepNext/>
              <w:keepLines/>
              <w:jc w:val="both"/>
            </w:pPr>
            <w:r w:rsidRPr="00991E00">
              <w:t>679</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40 PC</w:t>
            </w:r>
          </w:p>
        </w:tc>
        <w:tc>
          <w:tcPr>
            <w:tcW w:w="1710" w:type="dxa"/>
          </w:tcPr>
          <w:p w:rsidR="00853C9C" w:rsidRPr="00853C9C" w:rsidRDefault="00853C9C" w:rsidP="00853C9C">
            <w:pPr>
              <w:keepNext/>
              <w:keepLines/>
              <w:jc w:val="both"/>
              <w:rPr>
                <w:sz w:val="20"/>
                <w:szCs w:val="20"/>
              </w:rPr>
            </w:pPr>
            <w:r w:rsidRPr="00853C9C">
              <w:rPr>
                <w:sz w:val="20"/>
                <w:szCs w:val="20"/>
              </w:rPr>
              <w:t>HW-00011-GS</w:t>
            </w:r>
          </w:p>
        </w:tc>
        <w:tc>
          <w:tcPr>
            <w:tcW w:w="4860" w:type="dxa"/>
          </w:tcPr>
          <w:p w:rsidR="00853C9C" w:rsidRPr="00853C9C" w:rsidRDefault="00853C9C" w:rsidP="00853C9C">
            <w:pPr>
              <w:keepNext/>
              <w:keepLines/>
              <w:jc w:val="both"/>
              <w:rPr>
                <w:sz w:val="20"/>
                <w:szCs w:val="20"/>
              </w:rPr>
            </w:pPr>
            <w:r w:rsidRPr="00853C9C">
              <w:rPr>
                <w:sz w:val="20"/>
                <w:szCs w:val="20"/>
              </w:rPr>
              <w:t xml:space="preserve">PITCH PINE </w:t>
            </w:r>
            <w:r w:rsidRPr="00853C9C">
              <w:rPr>
                <w:b/>
                <w:sz w:val="20"/>
                <w:szCs w:val="20"/>
              </w:rPr>
              <w:t>2X4X20 FT</w:t>
            </w:r>
            <w:r w:rsidRPr="00853C9C">
              <w:rPr>
                <w:sz w:val="20"/>
                <w:szCs w:val="20"/>
              </w:rPr>
              <w:t xml:space="preserve"> TREATED</w:t>
            </w:r>
          </w:p>
        </w:tc>
        <w:tc>
          <w:tcPr>
            <w:tcW w:w="990" w:type="dxa"/>
          </w:tcPr>
          <w:p w:rsidR="00853C9C" w:rsidRPr="00853C9C" w:rsidRDefault="00B55E36" w:rsidP="00853C9C">
            <w:pPr>
              <w:keepNext/>
              <w:keepLines/>
              <w:jc w:val="both"/>
              <w:rPr>
                <w:sz w:val="20"/>
                <w:szCs w:val="20"/>
              </w:rPr>
            </w:pPr>
            <w:r>
              <w:rPr>
                <w:sz w:val="20"/>
                <w:szCs w:val="20"/>
              </w:rPr>
              <w:t>18.94</w:t>
            </w:r>
          </w:p>
        </w:tc>
        <w:tc>
          <w:tcPr>
            <w:tcW w:w="1260" w:type="dxa"/>
          </w:tcPr>
          <w:p w:rsidR="00853C9C" w:rsidRPr="00853C9C" w:rsidRDefault="00B55E36" w:rsidP="00853C9C">
            <w:pPr>
              <w:keepNext/>
              <w:keepLines/>
              <w:jc w:val="both"/>
            </w:pPr>
            <w:r>
              <w:t>757.60</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40 PC</w:t>
            </w:r>
          </w:p>
        </w:tc>
        <w:tc>
          <w:tcPr>
            <w:tcW w:w="1710" w:type="dxa"/>
          </w:tcPr>
          <w:p w:rsidR="00853C9C" w:rsidRPr="00853C9C" w:rsidRDefault="00853C9C" w:rsidP="00853C9C">
            <w:pPr>
              <w:keepNext/>
              <w:keepLines/>
              <w:jc w:val="both"/>
              <w:rPr>
                <w:sz w:val="20"/>
                <w:szCs w:val="20"/>
              </w:rPr>
            </w:pPr>
            <w:r w:rsidRPr="00853C9C">
              <w:rPr>
                <w:sz w:val="20"/>
                <w:szCs w:val="20"/>
              </w:rPr>
              <w:t>HW-00012-GS</w:t>
            </w:r>
          </w:p>
        </w:tc>
        <w:tc>
          <w:tcPr>
            <w:tcW w:w="4860" w:type="dxa"/>
          </w:tcPr>
          <w:p w:rsidR="00853C9C" w:rsidRPr="00853C9C" w:rsidRDefault="00853C9C" w:rsidP="00853C9C">
            <w:pPr>
              <w:keepNext/>
              <w:keepLines/>
              <w:jc w:val="both"/>
              <w:rPr>
                <w:sz w:val="20"/>
                <w:szCs w:val="20"/>
              </w:rPr>
            </w:pPr>
            <w:r w:rsidRPr="00853C9C">
              <w:rPr>
                <w:sz w:val="20"/>
                <w:szCs w:val="20"/>
              </w:rPr>
              <w:t xml:space="preserve">PITCH PINE </w:t>
            </w:r>
            <w:r w:rsidRPr="00853C9C">
              <w:rPr>
                <w:b/>
                <w:sz w:val="20"/>
                <w:szCs w:val="20"/>
              </w:rPr>
              <w:t>2X6X20 FT</w:t>
            </w:r>
            <w:r w:rsidRPr="00853C9C">
              <w:rPr>
                <w:sz w:val="20"/>
                <w:szCs w:val="20"/>
              </w:rPr>
              <w:t xml:space="preserve">  TREATED#1</w:t>
            </w:r>
          </w:p>
        </w:tc>
        <w:tc>
          <w:tcPr>
            <w:tcW w:w="990" w:type="dxa"/>
          </w:tcPr>
          <w:p w:rsidR="00853C9C" w:rsidRPr="00853C9C" w:rsidRDefault="00B55E36" w:rsidP="00853C9C">
            <w:pPr>
              <w:keepNext/>
              <w:keepLines/>
              <w:jc w:val="both"/>
              <w:rPr>
                <w:sz w:val="20"/>
                <w:szCs w:val="20"/>
              </w:rPr>
            </w:pPr>
            <w:r>
              <w:rPr>
                <w:sz w:val="20"/>
                <w:szCs w:val="20"/>
              </w:rPr>
              <w:t>27.52</w:t>
            </w:r>
          </w:p>
        </w:tc>
        <w:tc>
          <w:tcPr>
            <w:tcW w:w="1260" w:type="dxa"/>
          </w:tcPr>
          <w:p w:rsidR="00853C9C" w:rsidRPr="00853C9C" w:rsidRDefault="00B55E36" w:rsidP="00853C9C">
            <w:pPr>
              <w:keepNext/>
              <w:keepLines/>
              <w:jc w:val="both"/>
            </w:pPr>
            <w:r>
              <w:t>1100.80</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12 PC</w:t>
            </w:r>
          </w:p>
        </w:tc>
        <w:tc>
          <w:tcPr>
            <w:tcW w:w="1710" w:type="dxa"/>
          </w:tcPr>
          <w:p w:rsidR="00853C9C" w:rsidRPr="00853C9C" w:rsidRDefault="00853C9C" w:rsidP="00853C9C">
            <w:pPr>
              <w:keepNext/>
              <w:keepLines/>
              <w:jc w:val="both"/>
              <w:rPr>
                <w:sz w:val="20"/>
                <w:szCs w:val="20"/>
              </w:rPr>
            </w:pPr>
            <w:r w:rsidRPr="00853C9C">
              <w:rPr>
                <w:sz w:val="20"/>
                <w:szCs w:val="20"/>
              </w:rPr>
              <w:t>HW-00936-GS</w:t>
            </w:r>
          </w:p>
        </w:tc>
        <w:tc>
          <w:tcPr>
            <w:tcW w:w="4860" w:type="dxa"/>
          </w:tcPr>
          <w:p w:rsidR="00853C9C" w:rsidRPr="00853C9C" w:rsidRDefault="00853C9C" w:rsidP="00853C9C">
            <w:pPr>
              <w:keepNext/>
              <w:keepLines/>
              <w:jc w:val="both"/>
              <w:rPr>
                <w:sz w:val="20"/>
                <w:szCs w:val="20"/>
              </w:rPr>
            </w:pPr>
            <w:r w:rsidRPr="00853C9C">
              <w:rPr>
                <w:sz w:val="20"/>
                <w:szCs w:val="20"/>
              </w:rPr>
              <w:t xml:space="preserve">PITCH PINE </w:t>
            </w:r>
            <w:r w:rsidRPr="00853C9C">
              <w:rPr>
                <w:b/>
                <w:sz w:val="20"/>
                <w:szCs w:val="20"/>
              </w:rPr>
              <w:t>2X8X20 FT</w:t>
            </w:r>
            <w:r w:rsidRPr="00853C9C">
              <w:rPr>
                <w:sz w:val="20"/>
                <w:szCs w:val="20"/>
              </w:rPr>
              <w:t xml:space="preserve"> TREATED #1 SILVER</w:t>
            </w:r>
          </w:p>
        </w:tc>
        <w:tc>
          <w:tcPr>
            <w:tcW w:w="990" w:type="dxa"/>
          </w:tcPr>
          <w:p w:rsidR="00853C9C" w:rsidRPr="00853C9C" w:rsidRDefault="002B3460" w:rsidP="00853C9C">
            <w:pPr>
              <w:keepNext/>
              <w:keepLines/>
              <w:jc w:val="both"/>
              <w:rPr>
                <w:sz w:val="20"/>
                <w:szCs w:val="20"/>
              </w:rPr>
            </w:pPr>
            <w:r>
              <w:rPr>
                <w:sz w:val="20"/>
                <w:szCs w:val="20"/>
              </w:rPr>
              <w:t>33.81</w:t>
            </w:r>
          </w:p>
        </w:tc>
        <w:tc>
          <w:tcPr>
            <w:tcW w:w="1260" w:type="dxa"/>
          </w:tcPr>
          <w:p w:rsidR="00853C9C" w:rsidRPr="00853C9C" w:rsidRDefault="002B3460" w:rsidP="00853C9C">
            <w:pPr>
              <w:keepNext/>
              <w:keepLines/>
              <w:jc w:val="both"/>
            </w:pPr>
            <w:r>
              <w:t>405.72</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15 PC</w:t>
            </w:r>
          </w:p>
        </w:tc>
        <w:tc>
          <w:tcPr>
            <w:tcW w:w="1710" w:type="dxa"/>
          </w:tcPr>
          <w:p w:rsidR="00853C9C" w:rsidRPr="00853C9C" w:rsidRDefault="00853C9C" w:rsidP="00853C9C">
            <w:pPr>
              <w:keepNext/>
              <w:keepLines/>
              <w:jc w:val="both"/>
              <w:rPr>
                <w:sz w:val="20"/>
                <w:szCs w:val="20"/>
              </w:rPr>
            </w:pPr>
            <w:r w:rsidRPr="00853C9C">
              <w:rPr>
                <w:sz w:val="20"/>
                <w:szCs w:val="20"/>
              </w:rPr>
              <w:t>HW-00123-K</w:t>
            </w:r>
          </w:p>
        </w:tc>
        <w:tc>
          <w:tcPr>
            <w:tcW w:w="4860" w:type="dxa"/>
          </w:tcPr>
          <w:p w:rsidR="00853C9C" w:rsidRPr="00853C9C" w:rsidRDefault="00853C9C" w:rsidP="00853C9C">
            <w:pPr>
              <w:keepNext/>
              <w:keepLines/>
              <w:jc w:val="both"/>
              <w:rPr>
                <w:sz w:val="20"/>
                <w:szCs w:val="20"/>
              </w:rPr>
            </w:pPr>
            <w:r w:rsidRPr="00853C9C">
              <w:rPr>
                <w:sz w:val="20"/>
                <w:szCs w:val="20"/>
              </w:rPr>
              <w:t xml:space="preserve">WHITE PINE </w:t>
            </w:r>
            <w:r w:rsidRPr="00853C9C">
              <w:rPr>
                <w:b/>
                <w:sz w:val="20"/>
                <w:szCs w:val="20"/>
              </w:rPr>
              <w:t>1 1/4X12X16 FT</w:t>
            </w:r>
            <w:r w:rsidRPr="00853C9C">
              <w:rPr>
                <w:sz w:val="20"/>
                <w:szCs w:val="20"/>
              </w:rPr>
              <w:t xml:space="preserve"> #3</w:t>
            </w:r>
          </w:p>
        </w:tc>
        <w:tc>
          <w:tcPr>
            <w:tcW w:w="990" w:type="dxa"/>
          </w:tcPr>
          <w:p w:rsidR="00853C9C" w:rsidRPr="00853C9C" w:rsidRDefault="002B3460" w:rsidP="00853C9C">
            <w:pPr>
              <w:keepNext/>
              <w:keepLines/>
              <w:jc w:val="both"/>
              <w:rPr>
                <w:sz w:val="20"/>
                <w:szCs w:val="20"/>
              </w:rPr>
            </w:pPr>
            <w:r>
              <w:rPr>
                <w:sz w:val="20"/>
                <w:szCs w:val="20"/>
              </w:rPr>
              <w:t>48.57</w:t>
            </w:r>
          </w:p>
        </w:tc>
        <w:tc>
          <w:tcPr>
            <w:tcW w:w="1260" w:type="dxa"/>
          </w:tcPr>
          <w:p w:rsidR="00853C9C" w:rsidRPr="00853C9C" w:rsidRDefault="002B3460" w:rsidP="00853C9C">
            <w:pPr>
              <w:keepNext/>
              <w:keepLines/>
              <w:jc w:val="both"/>
            </w:pPr>
            <w:r>
              <w:t>727.61</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190 EAC</w:t>
            </w:r>
          </w:p>
        </w:tc>
        <w:tc>
          <w:tcPr>
            <w:tcW w:w="1710" w:type="dxa"/>
          </w:tcPr>
          <w:p w:rsidR="00853C9C" w:rsidRPr="00853C9C" w:rsidRDefault="00853C9C" w:rsidP="00853C9C">
            <w:pPr>
              <w:keepNext/>
              <w:keepLines/>
              <w:jc w:val="both"/>
              <w:rPr>
                <w:sz w:val="20"/>
                <w:szCs w:val="20"/>
              </w:rPr>
            </w:pPr>
            <w:r w:rsidRPr="00853C9C">
              <w:rPr>
                <w:sz w:val="20"/>
                <w:szCs w:val="20"/>
              </w:rPr>
              <w:t>BS-00974-L</w:t>
            </w:r>
          </w:p>
        </w:tc>
        <w:tc>
          <w:tcPr>
            <w:tcW w:w="4860" w:type="dxa"/>
          </w:tcPr>
          <w:p w:rsidR="00853C9C" w:rsidRPr="00853C9C" w:rsidRDefault="00853C9C" w:rsidP="00853C9C">
            <w:pPr>
              <w:keepNext/>
              <w:keepLines/>
              <w:jc w:val="both"/>
              <w:rPr>
                <w:sz w:val="20"/>
                <w:szCs w:val="20"/>
              </w:rPr>
            </w:pPr>
            <w:r w:rsidRPr="00853C9C">
              <w:rPr>
                <w:sz w:val="20"/>
                <w:szCs w:val="20"/>
              </w:rPr>
              <w:t>HURRICANE CLIP LEFT HAND HCPL</w:t>
            </w:r>
          </w:p>
        </w:tc>
        <w:tc>
          <w:tcPr>
            <w:tcW w:w="990" w:type="dxa"/>
          </w:tcPr>
          <w:p w:rsidR="00853C9C" w:rsidRPr="00853C9C" w:rsidRDefault="002B3460" w:rsidP="00853C9C">
            <w:pPr>
              <w:keepNext/>
              <w:keepLines/>
              <w:jc w:val="both"/>
              <w:rPr>
                <w:sz w:val="20"/>
                <w:szCs w:val="20"/>
              </w:rPr>
            </w:pPr>
            <w:r>
              <w:rPr>
                <w:sz w:val="20"/>
                <w:szCs w:val="20"/>
              </w:rPr>
              <w:t>0.49</w:t>
            </w:r>
          </w:p>
        </w:tc>
        <w:tc>
          <w:tcPr>
            <w:tcW w:w="1260" w:type="dxa"/>
          </w:tcPr>
          <w:p w:rsidR="00853C9C" w:rsidRPr="00853C9C" w:rsidRDefault="002B3460" w:rsidP="00853C9C">
            <w:pPr>
              <w:keepNext/>
              <w:keepLines/>
              <w:jc w:val="both"/>
            </w:pPr>
            <w:r>
              <w:t>93.10</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12 EAC</w:t>
            </w:r>
          </w:p>
        </w:tc>
        <w:tc>
          <w:tcPr>
            <w:tcW w:w="1710" w:type="dxa"/>
          </w:tcPr>
          <w:p w:rsidR="00853C9C" w:rsidRPr="00853C9C" w:rsidRDefault="00853C9C" w:rsidP="00853C9C">
            <w:pPr>
              <w:keepNext/>
              <w:keepLines/>
              <w:jc w:val="both"/>
              <w:rPr>
                <w:sz w:val="20"/>
                <w:szCs w:val="20"/>
              </w:rPr>
            </w:pPr>
            <w:r w:rsidRPr="00853C9C">
              <w:rPr>
                <w:sz w:val="20"/>
                <w:szCs w:val="20"/>
              </w:rPr>
              <w:t>HW-00219-B</w:t>
            </w:r>
          </w:p>
        </w:tc>
        <w:tc>
          <w:tcPr>
            <w:tcW w:w="4860" w:type="dxa"/>
          </w:tcPr>
          <w:p w:rsidR="00853C9C" w:rsidRPr="00853C9C" w:rsidRDefault="00853C9C" w:rsidP="00853C9C">
            <w:pPr>
              <w:keepNext/>
              <w:keepLines/>
              <w:jc w:val="both"/>
              <w:rPr>
                <w:sz w:val="20"/>
                <w:szCs w:val="20"/>
              </w:rPr>
            </w:pPr>
            <w:r w:rsidRPr="00853C9C">
              <w:rPr>
                <w:sz w:val="20"/>
                <w:szCs w:val="20"/>
              </w:rPr>
              <w:t>6’ PVC BIGGY GUTTERING 13’</w:t>
            </w:r>
          </w:p>
        </w:tc>
        <w:tc>
          <w:tcPr>
            <w:tcW w:w="990" w:type="dxa"/>
          </w:tcPr>
          <w:p w:rsidR="00853C9C" w:rsidRPr="00853C9C" w:rsidRDefault="002B3460" w:rsidP="00853C9C">
            <w:pPr>
              <w:keepNext/>
              <w:keepLines/>
              <w:jc w:val="both"/>
              <w:rPr>
                <w:sz w:val="20"/>
                <w:szCs w:val="20"/>
              </w:rPr>
            </w:pPr>
            <w:r>
              <w:rPr>
                <w:sz w:val="20"/>
                <w:szCs w:val="20"/>
              </w:rPr>
              <w:t>16.38</w:t>
            </w:r>
          </w:p>
        </w:tc>
        <w:tc>
          <w:tcPr>
            <w:tcW w:w="1260" w:type="dxa"/>
          </w:tcPr>
          <w:p w:rsidR="00853C9C" w:rsidRPr="00853C9C" w:rsidRDefault="002B3460" w:rsidP="00853C9C">
            <w:pPr>
              <w:keepNext/>
              <w:keepLines/>
              <w:jc w:val="both"/>
            </w:pPr>
            <w:r>
              <w:t>196.57</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7 LG</w:t>
            </w:r>
          </w:p>
        </w:tc>
        <w:tc>
          <w:tcPr>
            <w:tcW w:w="1710" w:type="dxa"/>
          </w:tcPr>
          <w:p w:rsidR="00853C9C" w:rsidRPr="00853C9C" w:rsidRDefault="00853C9C" w:rsidP="00853C9C">
            <w:pPr>
              <w:keepNext/>
              <w:keepLines/>
              <w:jc w:val="both"/>
              <w:rPr>
                <w:sz w:val="20"/>
                <w:szCs w:val="20"/>
              </w:rPr>
            </w:pPr>
            <w:r w:rsidRPr="00853C9C">
              <w:rPr>
                <w:sz w:val="20"/>
                <w:szCs w:val="20"/>
              </w:rPr>
              <w:t>HW-00888-B</w:t>
            </w:r>
          </w:p>
        </w:tc>
        <w:tc>
          <w:tcPr>
            <w:tcW w:w="4860" w:type="dxa"/>
          </w:tcPr>
          <w:p w:rsidR="00853C9C" w:rsidRPr="00853C9C" w:rsidRDefault="00853C9C" w:rsidP="00853C9C">
            <w:pPr>
              <w:keepNext/>
              <w:keepLines/>
              <w:jc w:val="both"/>
              <w:rPr>
                <w:sz w:val="20"/>
                <w:szCs w:val="20"/>
              </w:rPr>
            </w:pPr>
            <w:r w:rsidRPr="00853C9C">
              <w:rPr>
                <w:sz w:val="20"/>
                <w:szCs w:val="20"/>
              </w:rPr>
              <w:t>DOWNPIPE 3’ BIGGY [CENTURY]</w:t>
            </w:r>
          </w:p>
        </w:tc>
        <w:tc>
          <w:tcPr>
            <w:tcW w:w="990" w:type="dxa"/>
          </w:tcPr>
          <w:p w:rsidR="00853C9C" w:rsidRPr="00853C9C" w:rsidRDefault="002B3460" w:rsidP="00853C9C">
            <w:pPr>
              <w:keepNext/>
              <w:keepLines/>
              <w:jc w:val="both"/>
              <w:rPr>
                <w:sz w:val="20"/>
                <w:szCs w:val="20"/>
              </w:rPr>
            </w:pPr>
            <w:r>
              <w:rPr>
                <w:sz w:val="20"/>
                <w:szCs w:val="20"/>
              </w:rPr>
              <w:t>16.90</w:t>
            </w:r>
          </w:p>
        </w:tc>
        <w:tc>
          <w:tcPr>
            <w:tcW w:w="1260" w:type="dxa"/>
          </w:tcPr>
          <w:p w:rsidR="00853C9C" w:rsidRPr="00853C9C" w:rsidRDefault="002B3460" w:rsidP="00853C9C">
            <w:pPr>
              <w:keepNext/>
              <w:keepLines/>
              <w:jc w:val="both"/>
            </w:pPr>
            <w:r>
              <w:t>118.32</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5 EAC</w:t>
            </w:r>
          </w:p>
        </w:tc>
        <w:tc>
          <w:tcPr>
            <w:tcW w:w="1710" w:type="dxa"/>
          </w:tcPr>
          <w:p w:rsidR="00853C9C" w:rsidRPr="00853C9C" w:rsidRDefault="00853C9C" w:rsidP="00853C9C">
            <w:pPr>
              <w:keepNext/>
              <w:keepLines/>
              <w:jc w:val="both"/>
              <w:rPr>
                <w:sz w:val="20"/>
                <w:szCs w:val="20"/>
              </w:rPr>
            </w:pPr>
            <w:r w:rsidRPr="00853C9C">
              <w:rPr>
                <w:sz w:val="20"/>
                <w:szCs w:val="20"/>
              </w:rPr>
              <w:t>HW-00127-A</w:t>
            </w:r>
          </w:p>
        </w:tc>
        <w:tc>
          <w:tcPr>
            <w:tcW w:w="4860" w:type="dxa"/>
          </w:tcPr>
          <w:p w:rsidR="00853C9C" w:rsidRPr="00853C9C" w:rsidRDefault="00853C9C" w:rsidP="00853C9C">
            <w:pPr>
              <w:keepNext/>
              <w:keepLines/>
              <w:jc w:val="both"/>
              <w:rPr>
                <w:sz w:val="20"/>
                <w:szCs w:val="20"/>
              </w:rPr>
            </w:pPr>
            <w:r w:rsidRPr="00853C9C">
              <w:rPr>
                <w:sz w:val="20"/>
                <w:szCs w:val="20"/>
              </w:rPr>
              <w:t>CENTURY/P BIGGY RUNNING OUTLET</w:t>
            </w:r>
          </w:p>
        </w:tc>
        <w:tc>
          <w:tcPr>
            <w:tcW w:w="990" w:type="dxa"/>
          </w:tcPr>
          <w:p w:rsidR="00853C9C" w:rsidRPr="00853C9C" w:rsidRDefault="002B3460" w:rsidP="00853C9C">
            <w:pPr>
              <w:keepNext/>
              <w:keepLines/>
              <w:jc w:val="both"/>
              <w:rPr>
                <w:sz w:val="20"/>
                <w:szCs w:val="20"/>
              </w:rPr>
            </w:pPr>
            <w:r>
              <w:rPr>
                <w:sz w:val="20"/>
                <w:szCs w:val="20"/>
              </w:rPr>
              <w:t>7.29</w:t>
            </w:r>
          </w:p>
        </w:tc>
        <w:tc>
          <w:tcPr>
            <w:tcW w:w="1260" w:type="dxa"/>
          </w:tcPr>
          <w:p w:rsidR="00853C9C" w:rsidRPr="00853C9C" w:rsidRDefault="002B3460" w:rsidP="00853C9C">
            <w:pPr>
              <w:keepNext/>
              <w:keepLines/>
              <w:jc w:val="both"/>
            </w:pPr>
            <w:r>
              <w:t>36.45</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12 EAC</w:t>
            </w:r>
          </w:p>
        </w:tc>
        <w:tc>
          <w:tcPr>
            <w:tcW w:w="1710" w:type="dxa"/>
          </w:tcPr>
          <w:p w:rsidR="00853C9C" w:rsidRPr="00853C9C" w:rsidRDefault="00853C9C" w:rsidP="00853C9C">
            <w:pPr>
              <w:keepNext/>
              <w:keepLines/>
              <w:jc w:val="both"/>
              <w:rPr>
                <w:sz w:val="20"/>
                <w:szCs w:val="20"/>
              </w:rPr>
            </w:pPr>
            <w:r w:rsidRPr="00853C9C">
              <w:rPr>
                <w:sz w:val="20"/>
                <w:szCs w:val="20"/>
              </w:rPr>
              <w:t>HW-0129-C</w:t>
            </w:r>
          </w:p>
        </w:tc>
        <w:tc>
          <w:tcPr>
            <w:tcW w:w="4860" w:type="dxa"/>
          </w:tcPr>
          <w:p w:rsidR="00853C9C" w:rsidRPr="00853C9C" w:rsidRDefault="00853C9C" w:rsidP="00853C9C">
            <w:pPr>
              <w:keepNext/>
              <w:keepLines/>
              <w:jc w:val="both"/>
              <w:rPr>
                <w:sz w:val="20"/>
                <w:szCs w:val="20"/>
              </w:rPr>
            </w:pPr>
            <w:r w:rsidRPr="00853C9C">
              <w:rPr>
                <w:sz w:val="20"/>
                <w:szCs w:val="20"/>
              </w:rPr>
              <w:t>6”BIGGY PVC JOINT BRACKET</w:t>
            </w:r>
          </w:p>
        </w:tc>
        <w:tc>
          <w:tcPr>
            <w:tcW w:w="990" w:type="dxa"/>
          </w:tcPr>
          <w:p w:rsidR="00853C9C" w:rsidRPr="00853C9C" w:rsidRDefault="002B3460" w:rsidP="00853C9C">
            <w:pPr>
              <w:keepNext/>
              <w:keepLines/>
              <w:jc w:val="both"/>
              <w:rPr>
                <w:sz w:val="20"/>
                <w:szCs w:val="20"/>
              </w:rPr>
            </w:pPr>
            <w:r>
              <w:rPr>
                <w:sz w:val="20"/>
                <w:szCs w:val="20"/>
              </w:rPr>
              <w:t>4.33</w:t>
            </w:r>
          </w:p>
        </w:tc>
        <w:tc>
          <w:tcPr>
            <w:tcW w:w="1260" w:type="dxa"/>
          </w:tcPr>
          <w:p w:rsidR="00853C9C" w:rsidRPr="00853C9C" w:rsidRDefault="002B3460" w:rsidP="00853C9C">
            <w:pPr>
              <w:keepNext/>
              <w:keepLines/>
              <w:jc w:val="both"/>
            </w:pPr>
            <w:r>
              <w:t>51.96</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59 EAC</w:t>
            </w:r>
          </w:p>
        </w:tc>
        <w:tc>
          <w:tcPr>
            <w:tcW w:w="1710" w:type="dxa"/>
          </w:tcPr>
          <w:p w:rsidR="00853C9C" w:rsidRPr="00853C9C" w:rsidRDefault="00853C9C" w:rsidP="00853C9C">
            <w:pPr>
              <w:keepNext/>
              <w:keepLines/>
              <w:jc w:val="both"/>
              <w:rPr>
                <w:sz w:val="20"/>
                <w:szCs w:val="20"/>
              </w:rPr>
            </w:pPr>
            <w:r w:rsidRPr="00853C9C">
              <w:rPr>
                <w:sz w:val="20"/>
                <w:szCs w:val="20"/>
              </w:rPr>
              <w:t>HW-0129-D</w:t>
            </w:r>
          </w:p>
        </w:tc>
        <w:tc>
          <w:tcPr>
            <w:tcW w:w="4860" w:type="dxa"/>
          </w:tcPr>
          <w:p w:rsidR="00853C9C" w:rsidRPr="00853C9C" w:rsidRDefault="00853C9C" w:rsidP="00853C9C">
            <w:pPr>
              <w:keepNext/>
              <w:keepLines/>
              <w:jc w:val="both"/>
              <w:rPr>
                <w:sz w:val="20"/>
                <w:szCs w:val="20"/>
              </w:rPr>
            </w:pPr>
            <w:r w:rsidRPr="00853C9C">
              <w:rPr>
                <w:sz w:val="20"/>
                <w:szCs w:val="20"/>
              </w:rPr>
              <w:t>BIGGY GUTTERING SUPPORT BRACKETS</w:t>
            </w:r>
          </w:p>
        </w:tc>
        <w:tc>
          <w:tcPr>
            <w:tcW w:w="990" w:type="dxa"/>
          </w:tcPr>
          <w:p w:rsidR="00853C9C" w:rsidRPr="00853C9C" w:rsidRDefault="002B3460" w:rsidP="00853C9C">
            <w:pPr>
              <w:keepNext/>
              <w:keepLines/>
              <w:jc w:val="both"/>
              <w:rPr>
                <w:sz w:val="20"/>
                <w:szCs w:val="20"/>
              </w:rPr>
            </w:pPr>
            <w:r>
              <w:rPr>
                <w:sz w:val="20"/>
                <w:szCs w:val="20"/>
              </w:rPr>
              <w:t>1.56</w:t>
            </w:r>
          </w:p>
        </w:tc>
        <w:tc>
          <w:tcPr>
            <w:tcW w:w="1260" w:type="dxa"/>
          </w:tcPr>
          <w:p w:rsidR="00853C9C" w:rsidRPr="00853C9C" w:rsidRDefault="00EF7ED1" w:rsidP="00853C9C">
            <w:pPr>
              <w:keepNext/>
              <w:keepLines/>
              <w:jc w:val="both"/>
            </w:pPr>
            <w:r>
              <w:t>92.04</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10 EAC</w:t>
            </w:r>
          </w:p>
        </w:tc>
        <w:tc>
          <w:tcPr>
            <w:tcW w:w="1710" w:type="dxa"/>
          </w:tcPr>
          <w:p w:rsidR="00853C9C" w:rsidRPr="00853C9C" w:rsidRDefault="00853C9C" w:rsidP="00853C9C">
            <w:pPr>
              <w:keepNext/>
              <w:keepLines/>
              <w:jc w:val="both"/>
              <w:rPr>
                <w:sz w:val="20"/>
                <w:szCs w:val="20"/>
              </w:rPr>
            </w:pPr>
            <w:r w:rsidRPr="00853C9C">
              <w:rPr>
                <w:sz w:val="20"/>
                <w:szCs w:val="20"/>
              </w:rPr>
              <w:t>HW-00132-A</w:t>
            </w:r>
          </w:p>
        </w:tc>
        <w:tc>
          <w:tcPr>
            <w:tcW w:w="4860" w:type="dxa"/>
          </w:tcPr>
          <w:p w:rsidR="00853C9C" w:rsidRPr="00853C9C" w:rsidRDefault="00853C9C" w:rsidP="00853C9C">
            <w:pPr>
              <w:keepNext/>
              <w:keepLines/>
              <w:jc w:val="both"/>
              <w:rPr>
                <w:sz w:val="20"/>
                <w:szCs w:val="20"/>
              </w:rPr>
            </w:pPr>
            <w:r w:rsidRPr="00853C9C">
              <w:rPr>
                <w:sz w:val="20"/>
                <w:szCs w:val="20"/>
              </w:rPr>
              <w:t xml:space="preserve"> BOGGY PIPE BENDS 112 DEG</w:t>
            </w:r>
          </w:p>
        </w:tc>
        <w:tc>
          <w:tcPr>
            <w:tcW w:w="990" w:type="dxa"/>
          </w:tcPr>
          <w:p w:rsidR="00853C9C" w:rsidRPr="00853C9C" w:rsidRDefault="00EF7ED1" w:rsidP="00853C9C">
            <w:pPr>
              <w:keepNext/>
              <w:keepLines/>
              <w:jc w:val="both"/>
              <w:rPr>
                <w:sz w:val="20"/>
                <w:szCs w:val="20"/>
              </w:rPr>
            </w:pPr>
            <w:r>
              <w:rPr>
                <w:sz w:val="20"/>
                <w:szCs w:val="20"/>
              </w:rPr>
              <w:t>3.74</w:t>
            </w:r>
          </w:p>
        </w:tc>
        <w:tc>
          <w:tcPr>
            <w:tcW w:w="1260" w:type="dxa"/>
          </w:tcPr>
          <w:p w:rsidR="00853C9C" w:rsidRPr="00853C9C" w:rsidRDefault="00EF7ED1" w:rsidP="00853C9C">
            <w:pPr>
              <w:keepNext/>
              <w:keepLines/>
              <w:jc w:val="both"/>
            </w:pPr>
            <w:r>
              <w:t>37.39</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5 EAC</w:t>
            </w:r>
          </w:p>
        </w:tc>
        <w:tc>
          <w:tcPr>
            <w:tcW w:w="1710" w:type="dxa"/>
          </w:tcPr>
          <w:p w:rsidR="00853C9C" w:rsidRPr="00853C9C" w:rsidRDefault="00853C9C" w:rsidP="00853C9C">
            <w:pPr>
              <w:keepNext/>
              <w:keepLines/>
              <w:jc w:val="both"/>
              <w:rPr>
                <w:sz w:val="20"/>
                <w:szCs w:val="20"/>
              </w:rPr>
            </w:pPr>
            <w:r w:rsidRPr="00853C9C">
              <w:rPr>
                <w:sz w:val="20"/>
                <w:szCs w:val="20"/>
              </w:rPr>
              <w:t>HW-00132-C</w:t>
            </w:r>
          </w:p>
        </w:tc>
        <w:tc>
          <w:tcPr>
            <w:tcW w:w="4860" w:type="dxa"/>
          </w:tcPr>
          <w:p w:rsidR="00853C9C" w:rsidRPr="00853C9C" w:rsidRDefault="00853C9C" w:rsidP="00853C9C">
            <w:pPr>
              <w:keepNext/>
              <w:keepLines/>
              <w:jc w:val="both"/>
              <w:rPr>
                <w:sz w:val="20"/>
                <w:szCs w:val="20"/>
              </w:rPr>
            </w:pPr>
            <w:r w:rsidRPr="00853C9C">
              <w:rPr>
                <w:sz w:val="20"/>
                <w:szCs w:val="20"/>
              </w:rPr>
              <w:t>6” BIGGY PIPE BENDS 90 DEG</w:t>
            </w:r>
          </w:p>
        </w:tc>
        <w:tc>
          <w:tcPr>
            <w:tcW w:w="990" w:type="dxa"/>
          </w:tcPr>
          <w:p w:rsidR="00853C9C" w:rsidRPr="00853C9C" w:rsidRDefault="00EF7ED1" w:rsidP="00853C9C">
            <w:pPr>
              <w:keepNext/>
              <w:keepLines/>
              <w:jc w:val="both"/>
              <w:rPr>
                <w:sz w:val="20"/>
                <w:szCs w:val="20"/>
              </w:rPr>
            </w:pPr>
            <w:r>
              <w:rPr>
                <w:sz w:val="20"/>
                <w:szCs w:val="20"/>
              </w:rPr>
              <w:t>3.25</w:t>
            </w:r>
          </w:p>
        </w:tc>
        <w:tc>
          <w:tcPr>
            <w:tcW w:w="1260" w:type="dxa"/>
          </w:tcPr>
          <w:p w:rsidR="00853C9C" w:rsidRPr="00853C9C" w:rsidRDefault="00EF7ED1" w:rsidP="00853C9C">
            <w:pPr>
              <w:keepNext/>
              <w:keepLines/>
              <w:jc w:val="both"/>
            </w:pPr>
            <w:r>
              <w:t>16.25</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30 EAC</w:t>
            </w:r>
          </w:p>
        </w:tc>
        <w:tc>
          <w:tcPr>
            <w:tcW w:w="1710" w:type="dxa"/>
          </w:tcPr>
          <w:p w:rsidR="00853C9C" w:rsidRPr="00853C9C" w:rsidRDefault="00853C9C" w:rsidP="00853C9C">
            <w:pPr>
              <w:keepNext/>
              <w:keepLines/>
              <w:jc w:val="both"/>
              <w:rPr>
                <w:sz w:val="20"/>
                <w:szCs w:val="20"/>
              </w:rPr>
            </w:pPr>
            <w:r w:rsidRPr="00853C9C">
              <w:rPr>
                <w:sz w:val="20"/>
                <w:szCs w:val="20"/>
              </w:rPr>
              <w:t>HW-00130-B</w:t>
            </w:r>
          </w:p>
        </w:tc>
        <w:tc>
          <w:tcPr>
            <w:tcW w:w="4860" w:type="dxa"/>
          </w:tcPr>
          <w:p w:rsidR="00853C9C" w:rsidRPr="00853C9C" w:rsidRDefault="00853C9C" w:rsidP="00853C9C">
            <w:pPr>
              <w:keepNext/>
              <w:keepLines/>
              <w:jc w:val="both"/>
              <w:rPr>
                <w:sz w:val="20"/>
                <w:szCs w:val="20"/>
              </w:rPr>
            </w:pPr>
            <w:r w:rsidRPr="00853C9C">
              <w:rPr>
                <w:sz w:val="20"/>
                <w:szCs w:val="20"/>
              </w:rPr>
              <w:t>PIPE CLIP</w:t>
            </w:r>
          </w:p>
        </w:tc>
        <w:tc>
          <w:tcPr>
            <w:tcW w:w="990" w:type="dxa"/>
          </w:tcPr>
          <w:p w:rsidR="00853C9C" w:rsidRPr="00853C9C" w:rsidRDefault="00DF4466" w:rsidP="00853C9C">
            <w:pPr>
              <w:keepNext/>
              <w:keepLines/>
              <w:jc w:val="both"/>
              <w:rPr>
                <w:sz w:val="20"/>
                <w:szCs w:val="20"/>
              </w:rPr>
            </w:pPr>
            <w:r>
              <w:rPr>
                <w:sz w:val="20"/>
                <w:szCs w:val="20"/>
              </w:rPr>
              <w:t>1.64</w:t>
            </w:r>
          </w:p>
        </w:tc>
        <w:tc>
          <w:tcPr>
            <w:tcW w:w="1260" w:type="dxa"/>
          </w:tcPr>
          <w:p w:rsidR="00853C9C" w:rsidRPr="00853C9C" w:rsidRDefault="00DF4466" w:rsidP="00853C9C">
            <w:pPr>
              <w:keepNext/>
              <w:keepLines/>
              <w:jc w:val="both"/>
            </w:pPr>
            <w:r>
              <w:t>49.20</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20 EAC</w:t>
            </w:r>
          </w:p>
        </w:tc>
        <w:tc>
          <w:tcPr>
            <w:tcW w:w="1710" w:type="dxa"/>
          </w:tcPr>
          <w:p w:rsidR="00853C9C" w:rsidRPr="00853C9C" w:rsidRDefault="00853C9C" w:rsidP="00853C9C">
            <w:pPr>
              <w:keepNext/>
              <w:keepLines/>
              <w:jc w:val="both"/>
              <w:rPr>
                <w:sz w:val="20"/>
                <w:szCs w:val="20"/>
              </w:rPr>
            </w:pPr>
            <w:r w:rsidRPr="00853C9C">
              <w:rPr>
                <w:sz w:val="20"/>
                <w:szCs w:val="20"/>
              </w:rPr>
              <w:t>HW-WM916FJ7</w:t>
            </w:r>
          </w:p>
        </w:tc>
        <w:tc>
          <w:tcPr>
            <w:tcW w:w="4860" w:type="dxa"/>
          </w:tcPr>
          <w:p w:rsidR="00853C9C" w:rsidRPr="00853C9C" w:rsidRDefault="00853C9C" w:rsidP="00853C9C">
            <w:pPr>
              <w:keepNext/>
              <w:keepLines/>
              <w:jc w:val="both"/>
              <w:rPr>
                <w:sz w:val="20"/>
                <w:szCs w:val="20"/>
              </w:rPr>
            </w:pPr>
            <w:r w:rsidRPr="00853C9C">
              <w:rPr>
                <w:sz w:val="20"/>
                <w:szCs w:val="20"/>
              </w:rPr>
              <w:t xml:space="preserve"> DOOR STOP 3/8”X1 3/8X7” FJO.G.STOP</w:t>
            </w:r>
          </w:p>
        </w:tc>
        <w:tc>
          <w:tcPr>
            <w:tcW w:w="990" w:type="dxa"/>
          </w:tcPr>
          <w:p w:rsidR="00853C9C" w:rsidRPr="00853C9C" w:rsidRDefault="00DF4466" w:rsidP="00853C9C">
            <w:pPr>
              <w:keepNext/>
              <w:keepLines/>
              <w:jc w:val="both"/>
              <w:rPr>
                <w:sz w:val="20"/>
                <w:szCs w:val="20"/>
              </w:rPr>
            </w:pPr>
            <w:r>
              <w:rPr>
                <w:sz w:val="20"/>
                <w:szCs w:val="20"/>
              </w:rPr>
              <w:t>2.65</w:t>
            </w:r>
          </w:p>
        </w:tc>
        <w:tc>
          <w:tcPr>
            <w:tcW w:w="1260" w:type="dxa"/>
          </w:tcPr>
          <w:p w:rsidR="00853C9C" w:rsidRPr="00853C9C" w:rsidRDefault="004C14DD" w:rsidP="00853C9C">
            <w:pPr>
              <w:keepNext/>
              <w:keepLines/>
              <w:jc w:val="both"/>
            </w:pPr>
            <w:r>
              <w:t>53.00</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33 FT</w:t>
            </w:r>
          </w:p>
        </w:tc>
        <w:tc>
          <w:tcPr>
            <w:tcW w:w="1710" w:type="dxa"/>
          </w:tcPr>
          <w:p w:rsidR="00853C9C" w:rsidRPr="00853C9C" w:rsidRDefault="00853C9C" w:rsidP="00853C9C">
            <w:pPr>
              <w:keepNext/>
              <w:keepLines/>
              <w:jc w:val="both"/>
              <w:rPr>
                <w:sz w:val="20"/>
                <w:szCs w:val="20"/>
              </w:rPr>
            </w:pPr>
            <w:r w:rsidRPr="00853C9C">
              <w:rPr>
                <w:sz w:val="20"/>
                <w:szCs w:val="20"/>
              </w:rPr>
              <w:t>HW-MOULDIING410</w:t>
            </w:r>
          </w:p>
        </w:tc>
        <w:tc>
          <w:tcPr>
            <w:tcW w:w="4860" w:type="dxa"/>
          </w:tcPr>
          <w:p w:rsidR="00853C9C" w:rsidRPr="00853C9C" w:rsidRDefault="00853C9C" w:rsidP="00853C9C">
            <w:pPr>
              <w:keepNext/>
              <w:keepLines/>
              <w:jc w:val="both"/>
              <w:rPr>
                <w:sz w:val="20"/>
                <w:szCs w:val="20"/>
              </w:rPr>
            </w:pPr>
            <w:r w:rsidRPr="00853C9C">
              <w:rPr>
                <w:sz w:val="20"/>
                <w:szCs w:val="20"/>
              </w:rPr>
              <w:t>CEILING MOULDING 1 1/4X3/4</w:t>
            </w:r>
          </w:p>
        </w:tc>
        <w:tc>
          <w:tcPr>
            <w:tcW w:w="990" w:type="dxa"/>
          </w:tcPr>
          <w:p w:rsidR="00853C9C" w:rsidRPr="00853C9C" w:rsidRDefault="00DF4466" w:rsidP="00853C9C">
            <w:pPr>
              <w:keepNext/>
              <w:keepLines/>
              <w:jc w:val="both"/>
              <w:rPr>
                <w:sz w:val="20"/>
                <w:szCs w:val="20"/>
              </w:rPr>
            </w:pPr>
            <w:r>
              <w:rPr>
                <w:sz w:val="20"/>
                <w:szCs w:val="20"/>
              </w:rPr>
              <w:t>1.29</w:t>
            </w:r>
          </w:p>
        </w:tc>
        <w:tc>
          <w:tcPr>
            <w:tcW w:w="1260" w:type="dxa"/>
          </w:tcPr>
          <w:p w:rsidR="00853C9C" w:rsidRPr="00853C9C" w:rsidRDefault="004C14DD" w:rsidP="00853C9C">
            <w:pPr>
              <w:keepNext/>
              <w:keepLines/>
              <w:jc w:val="both"/>
            </w:pPr>
            <w:r>
              <w:t>42.57</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10 PAIR</w:t>
            </w:r>
          </w:p>
        </w:tc>
        <w:tc>
          <w:tcPr>
            <w:tcW w:w="1710" w:type="dxa"/>
          </w:tcPr>
          <w:p w:rsidR="00853C9C" w:rsidRPr="00853C9C" w:rsidRDefault="00853C9C" w:rsidP="00853C9C">
            <w:pPr>
              <w:keepNext/>
              <w:keepLines/>
              <w:jc w:val="both"/>
              <w:rPr>
                <w:sz w:val="20"/>
                <w:szCs w:val="20"/>
              </w:rPr>
            </w:pPr>
            <w:r w:rsidRPr="00853C9C">
              <w:rPr>
                <w:sz w:val="20"/>
                <w:szCs w:val="20"/>
              </w:rPr>
              <w:t>BS-LSK-2</w:t>
            </w:r>
          </w:p>
        </w:tc>
        <w:tc>
          <w:tcPr>
            <w:tcW w:w="4860" w:type="dxa"/>
          </w:tcPr>
          <w:p w:rsidR="00853C9C" w:rsidRPr="00853C9C" w:rsidRDefault="00853C9C" w:rsidP="00853C9C">
            <w:pPr>
              <w:keepNext/>
              <w:keepLines/>
              <w:jc w:val="both"/>
              <w:rPr>
                <w:sz w:val="20"/>
                <w:szCs w:val="20"/>
              </w:rPr>
            </w:pPr>
            <w:r w:rsidRPr="00853C9C">
              <w:rPr>
                <w:sz w:val="20"/>
                <w:szCs w:val="20"/>
              </w:rPr>
              <w:t xml:space="preserve"> BRASS BUTT HINGE 4X3X3’</w:t>
            </w:r>
          </w:p>
        </w:tc>
        <w:tc>
          <w:tcPr>
            <w:tcW w:w="990" w:type="dxa"/>
          </w:tcPr>
          <w:p w:rsidR="00853C9C" w:rsidRPr="00853C9C" w:rsidRDefault="00DF4466" w:rsidP="00853C9C">
            <w:pPr>
              <w:keepNext/>
              <w:keepLines/>
              <w:jc w:val="both"/>
              <w:rPr>
                <w:sz w:val="20"/>
                <w:szCs w:val="20"/>
              </w:rPr>
            </w:pPr>
            <w:r>
              <w:rPr>
                <w:sz w:val="20"/>
                <w:szCs w:val="20"/>
              </w:rPr>
              <w:t>16.42</w:t>
            </w:r>
          </w:p>
        </w:tc>
        <w:tc>
          <w:tcPr>
            <w:tcW w:w="1260" w:type="dxa"/>
          </w:tcPr>
          <w:p w:rsidR="00853C9C" w:rsidRPr="00853C9C" w:rsidRDefault="004C14DD" w:rsidP="00853C9C">
            <w:pPr>
              <w:keepNext/>
              <w:keepLines/>
              <w:jc w:val="both"/>
            </w:pPr>
            <w:r>
              <w:t>164.2</w:t>
            </w:r>
          </w:p>
        </w:tc>
      </w:tr>
      <w:tr w:rsidR="00853C9C" w:rsidRPr="00853C9C" w:rsidTr="002A5EF0">
        <w:tc>
          <w:tcPr>
            <w:tcW w:w="1075" w:type="dxa"/>
          </w:tcPr>
          <w:p w:rsidR="00853C9C" w:rsidRPr="00853C9C" w:rsidRDefault="004D3B01" w:rsidP="004D3B01">
            <w:pPr>
              <w:keepNext/>
              <w:keepLines/>
              <w:jc w:val="both"/>
              <w:rPr>
                <w:sz w:val="20"/>
                <w:szCs w:val="20"/>
              </w:rPr>
            </w:pPr>
            <w:r>
              <w:rPr>
                <w:sz w:val="20"/>
                <w:szCs w:val="20"/>
              </w:rPr>
              <w:t>9</w:t>
            </w:r>
            <w:r w:rsidR="00853C9C" w:rsidRPr="00853C9C">
              <w:rPr>
                <w:sz w:val="20"/>
                <w:szCs w:val="20"/>
              </w:rPr>
              <w:t xml:space="preserve"> EXT DOOR</w:t>
            </w:r>
          </w:p>
        </w:tc>
        <w:tc>
          <w:tcPr>
            <w:tcW w:w="1710" w:type="dxa"/>
          </w:tcPr>
          <w:p w:rsidR="00853C9C" w:rsidRPr="00853C9C" w:rsidRDefault="00853C9C" w:rsidP="00853C9C">
            <w:pPr>
              <w:keepNext/>
              <w:keepLines/>
              <w:jc w:val="both"/>
              <w:rPr>
                <w:sz w:val="20"/>
                <w:szCs w:val="20"/>
              </w:rPr>
            </w:pPr>
            <w:r w:rsidRPr="00853C9C">
              <w:rPr>
                <w:sz w:val="20"/>
                <w:szCs w:val="20"/>
              </w:rPr>
              <w:t>HW-00952-LF</w:t>
            </w:r>
          </w:p>
        </w:tc>
        <w:tc>
          <w:tcPr>
            <w:tcW w:w="4860" w:type="dxa"/>
          </w:tcPr>
          <w:p w:rsidR="00853C9C" w:rsidRPr="00853C9C" w:rsidRDefault="00853C9C" w:rsidP="00853C9C">
            <w:pPr>
              <w:keepNext/>
              <w:keepLines/>
              <w:jc w:val="both"/>
              <w:rPr>
                <w:sz w:val="20"/>
                <w:szCs w:val="20"/>
              </w:rPr>
            </w:pPr>
            <w:r w:rsidRPr="00853C9C">
              <w:rPr>
                <w:sz w:val="20"/>
                <w:szCs w:val="20"/>
              </w:rPr>
              <w:t>CLEAR PINE DOOR (36X80)</w:t>
            </w:r>
          </w:p>
        </w:tc>
        <w:tc>
          <w:tcPr>
            <w:tcW w:w="990" w:type="dxa"/>
          </w:tcPr>
          <w:p w:rsidR="00853C9C" w:rsidRPr="00853C9C" w:rsidRDefault="00DF4466" w:rsidP="00853C9C">
            <w:pPr>
              <w:keepNext/>
              <w:keepLines/>
              <w:jc w:val="both"/>
              <w:rPr>
                <w:sz w:val="20"/>
                <w:szCs w:val="20"/>
              </w:rPr>
            </w:pPr>
            <w:r>
              <w:rPr>
                <w:sz w:val="20"/>
                <w:szCs w:val="20"/>
              </w:rPr>
              <w:t>122.72</w:t>
            </w:r>
          </w:p>
        </w:tc>
        <w:tc>
          <w:tcPr>
            <w:tcW w:w="1260" w:type="dxa"/>
          </w:tcPr>
          <w:p w:rsidR="00853C9C" w:rsidRPr="00853C9C" w:rsidRDefault="004D3B01" w:rsidP="004D3B01">
            <w:pPr>
              <w:keepNext/>
              <w:keepLines/>
              <w:jc w:val="both"/>
            </w:pPr>
            <w:r>
              <w:t>1104.48</w:t>
            </w:r>
          </w:p>
        </w:tc>
      </w:tr>
      <w:tr w:rsidR="00853C9C" w:rsidRPr="00853C9C" w:rsidTr="002A5EF0">
        <w:tc>
          <w:tcPr>
            <w:tcW w:w="1075" w:type="dxa"/>
          </w:tcPr>
          <w:p w:rsidR="00853C9C" w:rsidRPr="00853C9C" w:rsidRDefault="004D3B01" w:rsidP="004D3B01">
            <w:pPr>
              <w:keepNext/>
              <w:keepLines/>
              <w:jc w:val="both"/>
              <w:rPr>
                <w:sz w:val="20"/>
                <w:szCs w:val="20"/>
              </w:rPr>
            </w:pPr>
            <w:r>
              <w:rPr>
                <w:sz w:val="20"/>
                <w:szCs w:val="20"/>
              </w:rPr>
              <w:t>10</w:t>
            </w:r>
            <w:r w:rsidR="00853C9C" w:rsidRPr="00853C9C">
              <w:rPr>
                <w:sz w:val="20"/>
                <w:szCs w:val="20"/>
              </w:rPr>
              <w:t xml:space="preserve"> INT DOOR</w:t>
            </w:r>
          </w:p>
        </w:tc>
        <w:tc>
          <w:tcPr>
            <w:tcW w:w="1710" w:type="dxa"/>
          </w:tcPr>
          <w:p w:rsidR="00853C9C" w:rsidRPr="00853C9C" w:rsidRDefault="00853C9C" w:rsidP="00853C9C">
            <w:pPr>
              <w:keepNext/>
              <w:keepLines/>
              <w:jc w:val="both"/>
              <w:rPr>
                <w:sz w:val="20"/>
                <w:szCs w:val="20"/>
              </w:rPr>
            </w:pPr>
            <w:r w:rsidRPr="00853C9C">
              <w:rPr>
                <w:sz w:val="20"/>
                <w:szCs w:val="20"/>
              </w:rPr>
              <w:t>HW-00032-WB</w:t>
            </w:r>
          </w:p>
        </w:tc>
        <w:tc>
          <w:tcPr>
            <w:tcW w:w="4860" w:type="dxa"/>
          </w:tcPr>
          <w:p w:rsidR="00853C9C" w:rsidRPr="00853C9C" w:rsidRDefault="00853C9C" w:rsidP="00853C9C">
            <w:pPr>
              <w:keepNext/>
              <w:keepLines/>
              <w:jc w:val="both"/>
              <w:rPr>
                <w:sz w:val="20"/>
                <w:szCs w:val="20"/>
              </w:rPr>
            </w:pPr>
            <w:r w:rsidRPr="00853C9C">
              <w:rPr>
                <w:sz w:val="20"/>
                <w:szCs w:val="20"/>
              </w:rPr>
              <w:t>DOOR PRIME PINE  (32X80) WOODBROOK 6PANEL</w:t>
            </w:r>
          </w:p>
        </w:tc>
        <w:tc>
          <w:tcPr>
            <w:tcW w:w="990" w:type="dxa"/>
          </w:tcPr>
          <w:p w:rsidR="00853C9C" w:rsidRPr="00853C9C" w:rsidRDefault="00DF4466" w:rsidP="00853C9C">
            <w:pPr>
              <w:keepNext/>
              <w:keepLines/>
              <w:jc w:val="both"/>
              <w:rPr>
                <w:sz w:val="20"/>
                <w:szCs w:val="20"/>
              </w:rPr>
            </w:pPr>
            <w:r>
              <w:rPr>
                <w:sz w:val="20"/>
                <w:szCs w:val="20"/>
              </w:rPr>
              <w:t>113.22</w:t>
            </w:r>
          </w:p>
        </w:tc>
        <w:tc>
          <w:tcPr>
            <w:tcW w:w="1260" w:type="dxa"/>
          </w:tcPr>
          <w:p w:rsidR="00853C9C" w:rsidRPr="00853C9C" w:rsidRDefault="004D3B01" w:rsidP="004D3B01">
            <w:pPr>
              <w:keepNext/>
              <w:keepLines/>
              <w:jc w:val="both"/>
            </w:pPr>
            <w:r>
              <w:t>1132.2</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10 EAC</w:t>
            </w:r>
          </w:p>
        </w:tc>
        <w:tc>
          <w:tcPr>
            <w:tcW w:w="1710" w:type="dxa"/>
          </w:tcPr>
          <w:p w:rsidR="00853C9C" w:rsidRPr="00853C9C" w:rsidRDefault="00853C9C" w:rsidP="00853C9C">
            <w:pPr>
              <w:keepNext/>
              <w:keepLines/>
              <w:jc w:val="both"/>
              <w:rPr>
                <w:sz w:val="20"/>
                <w:szCs w:val="20"/>
              </w:rPr>
            </w:pPr>
            <w:r w:rsidRPr="00853C9C">
              <w:rPr>
                <w:sz w:val="20"/>
                <w:szCs w:val="20"/>
              </w:rPr>
              <w:t>BS-3031078</w:t>
            </w:r>
          </w:p>
        </w:tc>
        <w:tc>
          <w:tcPr>
            <w:tcW w:w="4860" w:type="dxa"/>
          </w:tcPr>
          <w:p w:rsidR="00853C9C" w:rsidRPr="00853C9C" w:rsidRDefault="00853C9C" w:rsidP="00853C9C">
            <w:pPr>
              <w:keepNext/>
              <w:keepLines/>
              <w:jc w:val="both"/>
              <w:rPr>
                <w:sz w:val="20"/>
                <w:szCs w:val="20"/>
              </w:rPr>
            </w:pPr>
            <w:r w:rsidRPr="00853C9C">
              <w:rPr>
                <w:sz w:val="20"/>
                <w:szCs w:val="20"/>
              </w:rPr>
              <w:t>ENTRY DOOR LOCKSET CYLENDER SS</w:t>
            </w:r>
          </w:p>
        </w:tc>
        <w:tc>
          <w:tcPr>
            <w:tcW w:w="990" w:type="dxa"/>
          </w:tcPr>
          <w:p w:rsidR="00853C9C" w:rsidRPr="00853C9C" w:rsidRDefault="00DF4466" w:rsidP="00853C9C">
            <w:pPr>
              <w:keepNext/>
              <w:keepLines/>
              <w:jc w:val="both"/>
              <w:rPr>
                <w:sz w:val="20"/>
                <w:szCs w:val="20"/>
              </w:rPr>
            </w:pPr>
            <w:r>
              <w:rPr>
                <w:sz w:val="20"/>
                <w:szCs w:val="20"/>
              </w:rPr>
              <w:t>8.58</w:t>
            </w:r>
          </w:p>
        </w:tc>
        <w:tc>
          <w:tcPr>
            <w:tcW w:w="1260" w:type="dxa"/>
          </w:tcPr>
          <w:p w:rsidR="00853C9C" w:rsidRPr="00853C9C" w:rsidRDefault="004C14DD" w:rsidP="00853C9C">
            <w:pPr>
              <w:keepNext/>
              <w:keepLines/>
              <w:jc w:val="both"/>
            </w:pPr>
            <w:r>
              <w:t>85.90</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10 EAC</w:t>
            </w:r>
          </w:p>
        </w:tc>
        <w:tc>
          <w:tcPr>
            <w:tcW w:w="1710" w:type="dxa"/>
          </w:tcPr>
          <w:p w:rsidR="00853C9C" w:rsidRPr="00853C9C" w:rsidRDefault="00853C9C" w:rsidP="00853C9C">
            <w:pPr>
              <w:keepNext/>
              <w:keepLines/>
              <w:jc w:val="both"/>
              <w:rPr>
                <w:sz w:val="20"/>
                <w:szCs w:val="20"/>
              </w:rPr>
            </w:pPr>
            <w:r w:rsidRPr="00853C9C">
              <w:rPr>
                <w:sz w:val="20"/>
                <w:szCs w:val="20"/>
              </w:rPr>
              <w:t>HW-00029-ZE</w:t>
            </w:r>
          </w:p>
        </w:tc>
        <w:tc>
          <w:tcPr>
            <w:tcW w:w="4860" w:type="dxa"/>
          </w:tcPr>
          <w:p w:rsidR="00853C9C" w:rsidRPr="00853C9C" w:rsidRDefault="00853C9C" w:rsidP="00853C9C">
            <w:pPr>
              <w:keepNext/>
              <w:keepLines/>
              <w:jc w:val="both"/>
              <w:rPr>
                <w:sz w:val="20"/>
                <w:szCs w:val="20"/>
              </w:rPr>
            </w:pPr>
            <w:r w:rsidRPr="00853C9C">
              <w:rPr>
                <w:sz w:val="20"/>
                <w:szCs w:val="20"/>
              </w:rPr>
              <w:t>WINDOWS 36X46 SAS WHITE [KENDRA]</w:t>
            </w:r>
          </w:p>
        </w:tc>
        <w:tc>
          <w:tcPr>
            <w:tcW w:w="990" w:type="dxa"/>
          </w:tcPr>
          <w:p w:rsidR="00853C9C" w:rsidRPr="00853C9C" w:rsidRDefault="00DF4466" w:rsidP="00853C9C">
            <w:pPr>
              <w:keepNext/>
              <w:keepLines/>
              <w:jc w:val="both"/>
              <w:rPr>
                <w:sz w:val="20"/>
                <w:szCs w:val="20"/>
              </w:rPr>
            </w:pPr>
            <w:r>
              <w:rPr>
                <w:sz w:val="20"/>
                <w:szCs w:val="20"/>
              </w:rPr>
              <w:t>126.49</w:t>
            </w:r>
          </w:p>
        </w:tc>
        <w:tc>
          <w:tcPr>
            <w:tcW w:w="1260" w:type="dxa"/>
          </w:tcPr>
          <w:p w:rsidR="00853C9C" w:rsidRPr="00853C9C" w:rsidRDefault="00B93379" w:rsidP="00853C9C">
            <w:pPr>
              <w:keepNext/>
              <w:keepLines/>
              <w:jc w:val="both"/>
            </w:pPr>
            <w:r>
              <w:t>1264.90</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2 EAC</w:t>
            </w:r>
          </w:p>
        </w:tc>
        <w:tc>
          <w:tcPr>
            <w:tcW w:w="1710" w:type="dxa"/>
          </w:tcPr>
          <w:p w:rsidR="00853C9C" w:rsidRPr="00853C9C" w:rsidRDefault="00853C9C" w:rsidP="00853C9C">
            <w:pPr>
              <w:keepNext/>
              <w:keepLines/>
              <w:jc w:val="both"/>
              <w:rPr>
                <w:sz w:val="20"/>
                <w:szCs w:val="20"/>
              </w:rPr>
            </w:pPr>
            <w:r w:rsidRPr="00853C9C">
              <w:rPr>
                <w:sz w:val="20"/>
                <w:szCs w:val="20"/>
              </w:rPr>
              <w:t>HW-00029-Z</w:t>
            </w:r>
          </w:p>
        </w:tc>
        <w:tc>
          <w:tcPr>
            <w:tcW w:w="4860" w:type="dxa"/>
          </w:tcPr>
          <w:p w:rsidR="00853C9C" w:rsidRPr="00853C9C" w:rsidRDefault="00853C9C" w:rsidP="00853C9C">
            <w:pPr>
              <w:keepNext/>
              <w:keepLines/>
              <w:jc w:val="both"/>
              <w:rPr>
                <w:sz w:val="20"/>
                <w:szCs w:val="20"/>
              </w:rPr>
            </w:pPr>
            <w:r w:rsidRPr="00853C9C">
              <w:rPr>
                <w:sz w:val="20"/>
                <w:szCs w:val="20"/>
              </w:rPr>
              <w:t>WINDOWS 24X24 SAS WHITE [KENDRA</w:t>
            </w:r>
          </w:p>
        </w:tc>
        <w:tc>
          <w:tcPr>
            <w:tcW w:w="990" w:type="dxa"/>
          </w:tcPr>
          <w:p w:rsidR="00853C9C" w:rsidRPr="00853C9C" w:rsidRDefault="00DF4466" w:rsidP="00853C9C">
            <w:pPr>
              <w:keepNext/>
              <w:keepLines/>
              <w:jc w:val="both"/>
              <w:rPr>
                <w:sz w:val="20"/>
                <w:szCs w:val="20"/>
              </w:rPr>
            </w:pPr>
            <w:r>
              <w:rPr>
                <w:sz w:val="20"/>
                <w:szCs w:val="20"/>
              </w:rPr>
              <w:t>64.18</w:t>
            </w:r>
          </w:p>
        </w:tc>
        <w:tc>
          <w:tcPr>
            <w:tcW w:w="1260" w:type="dxa"/>
          </w:tcPr>
          <w:p w:rsidR="00853C9C" w:rsidRPr="00853C9C" w:rsidRDefault="00B93379" w:rsidP="00853C9C">
            <w:pPr>
              <w:keepNext/>
              <w:keepLines/>
              <w:jc w:val="both"/>
            </w:pPr>
            <w:r>
              <w:t>128.36</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2 EACH</w:t>
            </w:r>
          </w:p>
        </w:tc>
        <w:tc>
          <w:tcPr>
            <w:tcW w:w="1710" w:type="dxa"/>
          </w:tcPr>
          <w:p w:rsidR="00853C9C" w:rsidRPr="00853C9C" w:rsidRDefault="00853C9C" w:rsidP="00853C9C">
            <w:pPr>
              <w:keepNext/>
              <w:keepLines/>
              <w:jc w:val="both"/>
              <w:rPr>
                <w:sz w:val="20"/>
                <w:szCs w:val="20"/>
              </w:rPr>
            </w:pPr>
            <w:r w:rsidRPr="00853C9C">
              <w:rPr>
                <w:sz w:val="20"/>
                <w:szCs w:val="20"/>
              </w:rPr>
              <w:t>HW-00029-N</w:t>
            </w:r>
          </w:p>
        </w:tc>
        <w:tc>
          <w:tcPr>
            <w:tcW w:w="4860" w:type="dxa"/>
          </w:tcPr>
          <w:p w:rsidR="00853C9C" w:rsidRPr="00853C9C" w:rsidRDefault="00853C9C" w:rsidP="00853C9C">
            <w:pPr>
              <w:keepNext/>
              <w:keepLines/>
              <w:jc w:val="both"/>
              <w:rPr>
                <w:sz w:val="20"/>
                <w:szCs w:val="20"/>
              </w:rPr>
            </w:pPr>
            <w:r w:rsidRPr="00853C9C">
              <w:rPr>
                <w:sz w:val="20"/>
                <w:szCs w:val="20"/>
              </w:rPr>
              <w:t>WINDOWS 30X54 SAS WHITE [KENDRA</w:t>
            </w:r>
          </w:p>
        </w:tc>
        <w:tc>
          <w:tcPr>
            <w:tcW w:w="990" w:type="dxa"/>
          </w:tcPr>
          <w:p w:rsidR="00853C9C" w:rsidRPr="00853C9C" w:rsidRDefault="00DF4466" w:rsidP="00853C9C">
            <w:pPr>
              <w:keepNext/>
              <w:keepLines/>
              <w:jc w:val="both"/>
              <w:rPr>
                <w:sz w:val="20"/>
                <w:szCs w:val="20"/>
              </w:rPr>
            </w:pPr>
            <w:r>
              <w:rPr>
                <w:sz w:val="20"/>
                <w:szCs w:val="20"/>
              </w:rPr>
              <w:t>122.39</w:t>
            </w:r>
          </w:p>
        </w:tc>
        <w:tc>
          <w:tcPr>
            <w:tcW w:w="1260" w:type="dxa"/>
          </w:tcPr>
          <w:p w:rsidR="00853C9C" w:rsidRPr="00853C9C" w:rsidRDefault="00B93379" w:rsidP="00853C9C">
            <w:pPr>
              <w:keepNext/>
              <w:keepLines/>
              <w:jc w:val="both"/>
            </w:pPr>
            <w:r>
              <w:t>244.78</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 EAC</w:t>
            </w:r>
          </w:p>
        </w:tc>
        <w:tc>
          <w:tcPr>
            <w:tcW w:w="1710" w:type="dxa"/>
          </w:tcPr>
          <w:p w:rsidR="00853C9C" w:rsidRPr="00853C9C" w:rsidRDefault="00853C9C" w:rsidP="00853C9C">
            <w:pPr>
              <w:keepNext/>
              <w:keepLines/>
              <w:jc w:val="both"/>
              <w:rPr>
                <w:sz w:val="20"/>
                <w:szCs w:val="20"/>
              </w:rPr>
            </w:pPr>
            <w:r w:rsidRPr="00853C9C">
              <w:rPr>
                <w:sz w:val="20"/>
                <w:szCs w:val="20"/>
              </w:rPr>
              <w:t>HW-00538-1</w:t>
            </w:r>
          </w:p>
        </w:tc>
        <w:tc>
          <w:tcPr>
            <w:tcW w:w="4860" w:type="dxa"/>
          </w:tcPr>
          <w:p w:rsidR="00853C9C" w:rsidRPr="00853C9C" w:rsidRDefault="00853C9C" w:rsidP="00853C9C">
            <w:pPr>
              <w:keepNext/>
              <w:keepLines/>
              <w:jc w:val="both"/>
              <w:rPr>
                <w:sz w:val="20"/>
                <w:szCs w:val="20"/>
              </w:rPr>
            </w:pPr>
            <w:r w:rsidRPr="00853C9C">
              <w:rPr>
                <w:sz w:val="20"/>
                <w:szCs w:val="20"/>
              </w:rPr>
              <w:t>MULLION 54” FOR WHITE WINDOW</w:t>
            </w:r>
          </w:p>
        </w:tc>
        <w:tc>
          <w:tcPr>
            <w:tcW w:w="990" w:type="dxa"/>
          </w:tcPr>
          <w:p w:rsidR="00853C9C" w:rsidRPr="00853C9C" w:rsidRDefault="00DF4466" w:rsidP="00853C9C">
            <w:pPr>
              <w:keepNext/>
              <w:keepLines/>
              <w:jc w:val="both"/>
              <w:rPr>
                <w:sz w:val="20"/>
                <w:szCs w:val="20"/>
              </w:rPr>
            </w:pPr>
            <w:r>
              <w:rPr>
                <w:sz w:val="20"/>
                <w:szCs w:val="20"/>
              </w:rPr>
              <w:t>14.55</w:t>
            </w:r>
          </w:p>
        </w:tc>
        <w:tc>
          <w:tcPr>
            <w:tcW w:w="1260" w:type="dxa"/>
          </w:tcPr>
          <w:p w:rsidR="00853C9C" w:rsidRPr="00853C9C" w:rsidRDefault="00B93379" w:rsidP="00853C9C">
            <w:pPr>
              <w:keepNext/>
              <w:keepLines/>
              <w:jc w:val="both"/>
            </w:pPr>
            <w:r>
              <w:t>14.55</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 EAC</w:t>
            </w:r>
          </w:p>
        </w:tc>
        <w:tc>
          <w:tcPr>
            <w:tcW w:w="1710" w:type="dxa"/>
          </w:tcPr>
          <w:p w:rsidR="00853C9C" w:rsidRPr="00853C9C" w:rsidRDefault="00853C9C" w:rsidP="00853C9C">
            <w:pPr>
              <w:keepNext/>
              <w:keepLines/>
              <w:jc w:val="both"/>
              <w:rPr>
                <w:sz w:val="20"/>
                <w:szCs w:val="20"/>
              </w:rPr>
            </w:pPr>
            <w:r w:rsidRPr="00853C9C">
              <w:rPr>
                <w:sz w:val="20"/>
                <w:szCs w:val="20"/>
              </w:rPr>
              <w:t>HW-CXP6601</w:t>
            </w:r>
          </w:p>
        </w:tc>
        <w:tc>
          <w:tcPr>
            <w:tcW w:w="4860" w:type="dxa"/>
          </w:tcPr>
          <w:p w:rsidR="00853C9C" w:rsidRPr="00853C9C" w:rsidRDefault="00853C9C" w:rsidP="00853C9C">
            <w:pPr>
              <w:keepNext/>
              <w:keepLines/>
              <w:jc w:val="both"/>
              <w:rPr>
                <w:sz w:val="20"/>
                <w:szCs w:val="20"/>
              </w:rPr>
            </w:pPr>
            <w:r w:rsidRPr="00853C9C">
              <w:rPr>
                <w:sz w:val="20"/>
                <w:szCs w:val="20"/>
              </w:rPr>
              <w:t>STAINLESS STEEL SINK BASIN RH</w:t>
            </w:r>
          </w:p>
        </w:tc>
        <w:tc>
          <w:tcPr>
            <w:tcW w:w="990" w:type="dxa"/>
          </w:tcPr>
          <w:p w:rsidR="00853C9C" w:rsidRPr="00853C9C" w:rsidRDefault="00DF4466" w:rsidP="00853C9C">
            <w:pPr>
              <w:keepNext/>
              <w:keepLines/>
              <w:jc w:val="both"/>
              <w:rPr>
                <w:sz w:val="20"/>
                <w:szCs w:val="20"/>
              </w:rPr>
            </w:pPr>
            <w:r>
              <w:rPr>
                <w:sz w:val="20"/>
                <w:szCs w:val="20"/>
              </w:rPr>
              <w:t>83.96</w:t>
            </w:r>
          </w:p>
        </w:tc>
        <w:tc>
          <w:tcPr>
            <w:tcW w:w="1260" w:type="dxa"/>
          </w:tcPr>
          <w:p w:rsidR="00853C9C" w:rsidRPr="00853C9C" w:rsidRDefault="00B93379" w:rsidP="00853C9C">
            <w:pPr>
              <w:keepNext/>
              <w:keepLines/>
              <w:jc w:val="both"/>
            </w:pPr>
            <w:r>
              <w:t>83.96</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16 EAC</w:t>
            </w:r>
          </w:p>
        </w:tc>
        <w:tc>
          <w:tcPr>
            <w:tcW w:w="1710" w:type="dxa"/>
          </w:tcPr>
          <w:p w:rsidR="00853C9C" w:rsidRPr="00853C9C" w:rsidRDefault="00853C9C" w:rsidP="00853C9C">
            <w:pPr>
              <w:keepNext/>
              <w:keepLines/>
              <w:jc w:val="both"/>
              <w:rPr>
                <w:sz w:val="20"/>
                <w:szCs w:val="20"/>
              </w:rPr>
            </w:pPr>
            <w:r w:rsidRPr="00853C9C">
              <w:rPr>
                <w:sz w:val="20"/>
                <w:szCs w:val="20"/>
              </w:rPr>
              <w:t>HW-00048-J</w:t>
            </w:r>
          </w:p>
        </w:tc>
        <w:tc>
          <w:tcPr>
            <w:tcW w:w="4860" w:type="dxa"/>
          </w:tcPr>
          <w:p w:rsidR="00853C9C" w:rsidRPr="00853C9C" w:rsidRDefault="00853C9C" w:rsidP="00853C9C">
            <w:pPr>
              <w:keepNext/>
              <w:keepLines/>
              <w:jc w:val="both"/>
              <w:rPr>
                <w:sz w:val="20"/>
                <w:szCs w:val="20"/>
              </w:rPr>
            </w:pPr>
            <w:r w:rsidRPr="00853C9C">
              <w:rPr>
                <w:sz w:val="20"/>
                <w:szCs w:val="20"/>
              </w:rPr>
              <w:t>PIPE PVC ½” 10 FT [SDR45/DWVJ]</w:t>
            </w:r>
          </w:p>
        </w:tc>
        <w:tc>
          <w:tcPr>
            <w:tcW w:w="990" w:type="dxa"/>
          </w:tcPr>
          <w:p w:rsidR="00853C9C" w:rsidRPr="00853C9C" w:rsidRDefault="00DF4466" w:rsidP="00853C9C">
            <w:pPr>
              <w:keepNext/>
              <w:keepLines/>
              <w:jc w:val="both"/>
              <w:rPr>
                <w:sz w:val="20"/>
                <w:szCs w:val="20"/>
              </w:rPr>
            </w:pPr>
            <w:r>
              <w:rPr>
                <w:sz w:val="20"/>
                <w:szCs w:val="20"/>
              </w:rPr>
              <w:t>1.98</w:t>
            </w:r>
          </w:p>
        </w:tc>
        <w:tc>
          <w:tcPr>
            <w:tcW w:w="1260" w:type="dxa"/>
          </w:tcPr>
          <w:p w:rsidR="00853C9C" w:rsidRPr="00853C9C" w:rsidRDefault="00B93379" w:rsidP="00853C9C">
            <w:pPr>
              <w:keepNext/>
              <w:keepLines/>
              <w:jc w:val="both"/>
            </w:pPr>
            <w:r>
              <w:t>31.68</w:t>
            </w:r>
          </w:p>
        </w:tc>
      </w:tr>
      <w:tr w:rsidR="00853C9C" w:rsidRPr="00853C9C" w:rsidTr="002A5EF0">
        <w:trPr>
          <w:trHeight w:val="341"/>
        </w:trPr>
        <w:tc>
          <w:tcPr>
            <w:tcW w:w="1075" w:type="dxa"/>
          </w:tcPr>
          <w:p w:rsidR="00853C9C" w:rsidRPr="00853C9C" w:rsidRDefault="00853C9C" w:rsidP="00853C9C">
            <w:pPr>
              <w:keepNext/>
              <w:keepLines/>
              <w:jc w:val="both"/>
              <w:rPr>
                <w:sz w:val="20"/>
                <w:szCs w:val="20"/>
              </w:rPr>
            </w:pPr>
            <w:r w:rsidRPr="00853C9C">
              <w:rPr>
                <w:sz w:val="20"/>
                <w:szCs w:val="20"/>
              </w:rPr>
              <w:t>10 EAC</w:t>
            </w:r>
          </w:p>
        </w:tc>
        <w:tc>
          <w:tcPr>
            <w:tcW w:w="1710" w:type="dxa"/>
          </w:tcPr>
          <w:p w:rsidR="00853C9C" w:rsidRPr="00853C9C" w:rsidRDefault="00853C9C" w:rsidP="00853C9C">
            <w:pPr>
              <w:keepNext/>
              <w:keepLines/>
              <w:jc w:val="both"/>
              <w:rPr>
                <w:sz w:val="20"/>
                <w:szCs w:val="20"/>
              </w:rPr>
            </w:pPr>
            <w:r w:rsidRPr="00853C9C">
              <w:rPr>
                <w:sz w:val="20"/>
                <w:szCs w:val="20"/>
              </w:rPr>
              <w:t>HW-00048-A</w:t>
            </w:r>
          </w:p>
        </w:tc>
        <w:tc>
          <w:tcPr>
            <w:tcW w:w="4860" w:type="dxa"/>
          </w:tcPr>
          <w:p w:rsidR="00853C9C" w:rsidRPr="00853C9C" w:rsidRDefault="00853C9C" w:rsidP="00853C9C">
            <w:pPr>
              <w:keepNext/>
              <w:keepLines/>
              <w:jc w:val="both"/>
              <w:rPr>
                <w:sz w:val="20"/>
                <w:szCs w:val="20"/>
              </w:rPr>
            </w:pPr>
            <w:r w:rsidRPr="00853C9C">
              <w:rPr>
                <w:sz w:val="20"/>
                <w:szCs w:val="20"/>
              </w:rPr>
              <w:t>PIPE PVC 1 ½” 9.5 [SCH 40]</w:t>
            </w:r>
          </w:p>
        </w:tc>
        <w:tc>
          <w:tcPr>
            <w:tcW w:w="990" w:type="dxa"/>
          </w:tcPr>
          <w:p w:rsidR="00853C9C" w:rsidRPr="00853C9C" w:rsidRDefault="00DF4466" w:rsidP="00853C9C">
            <w:pPr>
              <w:keepNext/>
              <w:keepLines/>
              <w:jc w:val="both"/>
              <w:rPr>
                <w:sz w:val="20"/>
                <w:szCs w:val="20"/>
              </w:rPr>
            </w:pPr>
            <w:r>
              <w:rPr>
                <w:sz w:val="20"/>
                <w:szCs w:val="20"/>
              </w:rPr>
              <w:t>14.49</w:t>
            </w:r>
          </w:p>
        </w:tc>
        <w:tc>
          <w:tcPr>
            <w:tcW w:w="1260" w:type="dxa"/>
          </w:tcPr>
          <w:p w:rsidR="00853C9C" w:rsidRPr="00853C9C" w:rsidRDefault="00B93379" w:rsidP="00853C9C">
            <w:pPr>
              <w:keepNext/>
              <w:keepLines/>
              <w:jc w:val="both"/>
            </w:pPr>
            <w:r>
              <w:t>144.90</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6 EAC</w:t>
            </w:r>
          </w:p>
        </w:tc>
        <w:tc>
          <w:tcPr>
            <w:tcW w:w="1710" w:type="dxa"/>
          </w:tcPr>
          <w:p w:rsidR="00853C9C" w:rsidRPr="00853C9C" w:rsidRDefault="00853C9C" w:rsidP="00853C9C">
            <w:pPr>
              <w:keepNext/>
              <w:keepLines/>
              <w:jc w:val="both"/>
              <w:rPr>
                <w:sz w:val="20"/>
                <w:szCs w:val="20"/>
              </w:rPr>
            </w:pPr>
            <w:r w:rsidRPr="00853C9C">
              <w:rPr>
                <w:sz w:val="20"/>
                <w:szCs w:val="20"/>
              </w:rPr>
              <w:t>HW-00048-HZ</w:t>
            </w:r>
          </w:p>
        </w:tc>
        <w:tc>
          <w:tcPr>
            <w:tcW w:w="4860" w:type="dxa"/>
          </w:tcPr>
          <w:p w:rsidR="00853C9C" w:rsidRPr="00853C9C" w:rsidRDefault="00853C9C" w:rsidP="00853C9C">
            <w:pPr>
              <w:keepNext/>
              <w:keepLines/>
              <w:jc w:val="both"/>
              <w:rPr>
                <w:sz w:val="20"/>
                <w:szCs w:val="20"/>
              </w:rPr>
            </w:pPr>
            <w:r w:rsidRPr="00853C9C">
              <w:rPr>
                <w:sz w:val="20"/>
                <w:szCs w:val="20"/>
              </w:rPr>
              <w:t>PIPEPEZVC 4” DWV (10 FT)</w:t>
            </w:r>
          </w:p>
        </w:tc>
        <w:tc>
          <w:tcPr>
            <w:tcW w:w="990" w:type="dxa"/>
          </w:tcPr>
          <w:p w:rsidR="00853C9C" w:rsidRPr="00853C9C" w:rsidRDefault="00DF4466" w:rsidP="00853C9C">
            <w:pPr>
              <w:keepNext/>
              <w:keepLines/>
              <w:jc w:val="both"/>
              <w:rPr>
                <w:sz w:val="20"/>
                <w:szCs w:val="20"/>
              </w:rPr>
            </w:pPr>
            <w:r>
              <w:rPr>
                <w:sz w:val="20"/>
                <w:szCs w:val="20"/>
              </w:rPr>
              <w:t>10.19</w:t>
            </w:r>
          </w:p>
        </w:tc>
        <w:tc>
          <w:tcPr>
            <w:tcW w:w="1260" w:type="dxa"/>
          </w:tcPr>
          <w:p w:rsidR="00853C9C" w:rsidRPr="00853C9C" w:rsidRDefault="00B93379" w:rsidP="00853C9C">
            <w:pPr>
              <w:keepNext/>
              <w:keepLines/>
              <w:jc w:val="both"/>
            </w:pPr>
            <w:r>
              <w:t>61.14</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8 EACH</w:t>
            </w:r>
          </w:p>
        </w:tc>
        <w:tc>
          <w:tcPr>
            <w:tcW w:w="1710" w:type="dxa"/>
          </w:tcPr>
          <w:p w:rsidR="00853C9C" w:rsidRPr="00853C9C" w:rsidRDefault="00853C9C" w:rsidP="00853C9C">
            <w:pPr>
              <w:keepNext/>
              <w:keepLines/>
              <w:jc w:val="both"/>
              <w:rPr>
                <w:sz w:val="20"/>
                <w:szCs w:val="20"/>
              </w:rPr>
            </w:pPr>
            <w:r w:rsidRPr="00853C9C">
              <w:rPr>
                <w:sz w:val="20"/>
                <w:szCs w:val="20"/>
              </w:rPr>
              <w:t>SW SOCKET</w:t>
            </w:r>
          </w:p>
        </w:tc>
        <w:tc>
          <w:tcPr>
            <w:tcW w:w="4860" w:type="dxa"/>
          </w:tcPr>
          <w:p w:rsidR="00853C9C" w:rsidRPr="00853C9C" w:rsidRDefault="00853C9C" w:rsidP="00853C9C">
            <w:pPr>
              <w:keepNext/>
              <w:keepLines/>
              <w:jc w:val="both"/>
              <w:rPr>
                <w:sz w:val="20"/>
                <w:szCs w:val="20"/>
              </w:rPr>
            </w:pPr>
            <w:r w:rsidRPr="00853C9C">
              <w:rPr>
                <w:sz w:val="20"/>
                <w:szCs w:val="20"/>
              </w:rPr>
              <w:t>WITH NEON 2G 13A  [CXE4025/N]</w:t>
            </w:r>
          </w:p>
        </w:tc>
        <w:tc>
          <w:tcPr>
            <w:tcW w:w="990" w:type="dxa"/>
          </w:tcPr>
          <w:p w:rsidR="00853C9C" w:rsidRPr="00853C9C" w:rsidRDefault="00DF4466" w:rsidP="00853C9C">
            <w:pPr>
              <w:keepNext/>
              <w:keepLines/>
              <w:jc w:val="both"/>
              <w:rPr>
                <w:sz w:val="20"/>
                <w:szCs w:val="20"/>
              </w:rPr>
            </w:pPr>
            <w:r>
              <w:rPr>
                <w:sz w:val="20"/>
                <w:szCs w:val="20"/>
              </w:rPr>
              <w:t>7.84</w:t>
            </w:r>
          </w:p>
        </w:tc>
        <w:tc>
          <w:tcPr>
            <w:tcW w:w="1260" w:type="dxa"/>
          </w:tcPr>
          <w:p w:rsidR="00853C9C" w:rsidRPr="00853C9C" w:rsidRDefault="00B93379" w:rsidP="00853C9C">
            <w:pPr>
              <w:keepNext/>
              <w:keepLines/>
              <w:jc w:val="both"/>
            </w:pPr>
            <w:r>
              <w:t>62.72</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4 EACH</w:t>
            </w:r>
          </w:p>
        </w:tc>
        <w:tc>
          <w:tcPr>
            <w:tcW w:w="1710" w:type="dxa"/>
          </w:tcPr>
          <w:p w:rsidR="00853C9C" w:rsidRPr="00853C9C" w:rsidRDefault="00853C9C" w:rsidP="00853C9C">
            <w:pPr>
              <w:keepNext/>
              <w:keepLines/>
              <w:jc w:val="both"/>
              <w:rPr>
                <w:sz w:val="20"/>
                <w:szCs w:val="20"/>
              </w:rPr>
            </w:pPr>
            <w:r w:rsidRPr="00853C9C">
              <w:rPr>
                <w:sz w:val="20"/>
                <w:szCs w:val="20"/>
              </w:rPr>
              <w:t>BS-00169-D</w:t>
            </w:r>
          </w:p>
        </w:tc>
        <w:tc>
          <w:tcPr>
            <w:tcW w:w="4860" w:type="dxa"/>
          </w:tcPr>
          <w:p w:rsidR="00853C9C" w:rsidRPr="00853C9C" w:rsidRDefault="00853C9C" w:rsidP="00853C9C">
            <w:pPr>
              <w:keepNext/>
              <w:keepLines/>
              <w:jc w:val="both"/>
              <w:rPr>
                <w:sz w:val="20"/>
                <w:szCs w:val="20"/>
              </w:rPr>
            </w:pPr>
            <w:r w:rsidRPr="00853C9C">
              <w:rPr>
                <w:sz w:val="20"/>
                <w:szCs w:val="20"/>
              </w:rPr>
              <w:t>13A 1 GANG SWITCH SUCKET</w:t>
            </w:r>
          </w:p>
        </w:tc>
        <w:tc>
          <w:tcPr>
            <w:tcW w:w="990" w:type="dxa"/>
          </w:tcPr>
          <w:p w:rsidR="00853C9C" w:rsidRPr="00853C9C" w:rsidRDefault="00DF4466" w:rsidP="00853C9C">
            <w:pPr>
              <w:keepNext/>
              <w:keepLines/>
              <w:jc w:val="both"/>
              <w:rPr>
                <w:sz w:val="20"/>
                <w:szCs w:val="20"/>
              </w:rPr>
            </w:pPr>
            <w:r>
              <w:rPr>
                <w:sz w:val="20"/>
                <w:szCs w:val="20"/>
              </w:rPr>
              <w:t>3.51</w:t>
            </w:r>
          </w:p>
        </w:tc>
        <w:tc>
          <w:tcPr>
            <w:tcW w:w="1260" w:type="dxa"/>
          </w:tcPr>
          <w:p w:rsidR="00853C9C" w:rsidRPr="00853C9C" w:rsidRDefault="00B93379" w:rsidP="00853C9C">
            <w:pPr>
              <w:keepNext/>
              <w:keepLines/>
              <w:jc w:val="both"/>
            </w:pPr>
            <w:r>
              <w:t>14.04</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23 EAC</w:t>
            </w:r>
          </w:p>
        </w:tc>
        <w:tc>
          <w:tcPr>
            <w:tcW w:w="1710" w:type="dxa"/>
          </w:tcPr>
          <w:p w:rsidR="00853C9C" w:rsidRPr="00853C9C" w:rsidRDefault="00853C9C" w:rsidP="00853C9C">
            <w:pPr>
              <w:keepNext/>
              <w:keepLines/>
              <w:jc w:val="both"/>
              <w:rPr>
                <w:sz w:val="20"/>
                <w:szCs w:val="20"/>
              </w:rPr>
            </w:pPr>
            <w:r w:rsidRPr="00853C9C">
              <w:rPr>
                <w:sz w:val="20"/>
                <w:szCs w:val="20"/>
              </w:rPr>
              <w:t>BS-00036-H</w:t>
            </w:r>
          </w:p>
        </w:tc>
        <w:tc>
          <w:tcPr>
            <w:tcW w:w="4860" w:type="dxa"/>
          </w:tcPr>
          <w:p w:rsidR="00853C9C" w:rsidRPr="00853C9C" w:rsidRDefault="00853C9C" w:rsidP="00853C9C">
            <w:pPr>
              <w:keepNext/>
              <w:keepLines/>
              <w:jc w:val="both"/>
              <w:rPr>
                <w:sz w:val="20"/>
                <w:szCs w:val="20"/>
              </w:rPr>
            </w:pPr>
            <w:r w:rsidRPr="00853C9C">
              <w:rPr>
                <w:sz w:val="20"/>
                <w:szCs w:val="20"/>
              </w:rPr>
              <w:t>1 GANG 2 WAY SWITCH 10 A 240 LN CXE4019</w:t>
            </w:r>
          </w:p>
        </w:tc>
        <w:tc>
          <w:tcPr>
            <w:tcW w:w="990" w:type="dxa"/>
          </w:tcPr>
          <w:p w:rsidR="00853C9C" w:rsidRPr="00853C9C" w:rsidRDefault="00DF4466" w:rsidP="00853C9C">
            <w:pPr>
              <w:keepNext/>
              <w:keepLines/>
              <w:jc w:val="both"/>
              <w:rPr>
                <w:sz w:val="20"/>
                <w:szCs w:val="20"/>
              </w:rPr>
            </w:pPr>
            <w:r>
              <w:rPr>
                <w:sz w:val="20"/>
                <w:szCs w:val="20"/>
              </w:rPr>
              <w:t>1.67</w:t>
            </w:r>
          </w:p>
        </w:tc>
        <w:tc>
          <w:tcPr>
            <w:tcW w:w="1260" w:type="dxa"/>
          </w:tcPr>
          <w:p w:rsidR="00853C9C" w:rsidRPr="00853C9C" w:rsidRDefault="00B93379" w:rsidP="00853C9C">
            <w:pPr>
              <w:keepNext/>
              <w:keepLines/>
              <w:jc w:val="both"/>
            </w:pPr>
            <w:r>
              <w:t>33.41</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20 EAC</w:t>
            </w:r>
          </w:p>
        </w:tc>
        <w:tc>
          <w:tcPr>
            <w:tcW w:w="1710" w:type="dxa"/>
          </w:tcPr>
          <w:p w:rsidR="00853C9C" w:rsidRPr="00853C9C" w:rsidRDefault="00853C9C" w:rsidP="00853C9C">
            <w:pPr>
              <w:keepNext/>
              <w:keepLines/>
              <w:jc w:val="both"/>
              <w:rPr>
                <w:sz w:val="20"/>
                <w:szCs w:val="20"/>
              </w:rPr>
            </w:pPr>
            <w:r w:rsidRPr="00853C9C">
              <w:rPr>
                <w:sz w:val="20"/>
                <w:szCs w:val="20"/>
              </w:rPr>
              <w:t>AP-122000HC-3SB</w:t>
            </w:r>
          </w:p>
        </w:tc>
        <w:tc>
          <w:tcPr>
            <w:tcW w:w="4860" w:type="dxa"/>
          </w:tcPr>
          <w:p w:rsidR="00853C9C" w:rsidRPr="00853C9C" w:rsidRDefault="00853C9C" w:rsidP="00853C9C">
            <w:pPr>
              <w:keepNext/>
              <w:keepLines/>
              <w:jc w:val="both"/>
              <w:rPr>
                <w:sz w:val="20"/>
                <w:szCs w:val="20"/>
              </w:rPr>
            </w:pPr>
            <w:r w:rsidRPr="00853C9C">
              <w:rPr>
                <w:sz w:val="20"/>
                <w:szCs w:val="20"/>
              </w:rPr>
              <w:t>FIXTURE/CEILING ELECTRIC</w:t>
            </w:r>
          </w:p>
        </w:tc>
        <w:tc>
          <w:tcPr>
            <w:tcW w:w="990" w:type="dxa"/>
          </w:tcPr>
          <w:p w:rsidR="00853C9C" w:rsidRPr="00853C9C" w:rsidRDefault="00DF4466" w:rsidP="00853C9C">
            <w:pPr>
              <w:keepNext/>
              <w:keepLines/>
              <w:jc w:val="both"/>
              <w:rPr>
                <w:sz w:val="20"/>
                <w:szCs w:val="20"/>
              </w:rPr>
            </w:pPr>
            <w:r>
              <w:rPr>
                <w:sz w:val="20"/>
                <w:szCs w:val="20"/>
              </w:rPr>
              <w:t>40.34</w:t>
            </w:r>
          </w:p>
        </w:tc>
        <w:tc>
          <w:tcPr>
            <w:tcW w:w="1260" w:type="dxa"/>
          </w:tcPr>
          <w:p w:rsidR="00853C9C" w:rsidRPr="00853C9C" w:rsidRDefault="00B93379" w:rsidP="00853C9C">
            <w:pPr>
              <w:keepNext/>
              <w:keepLines/>
              <w:jc w:val="both"/>
            </w:pPr>
            <w:r>
              <w:t>806.80</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 EAC</w:t>
            </w:r>
          </w:p>
        </w:tc>
        <w:tc>
          <w:tcPr>
            <w:tcW w:w="1710" w:type="dxa"/>
          </w:tcPr>
          <w:p w:rsidR="00853C9C" w:rsidRPr="00853C9C" w:rsidRDefault="00853C9C" w:rsidP="00853C9C">
            <w:pPr>
              <w:keepNext/>
              <w:keepLines/>
              <w:jc w:val="both"/>
              <w:rPr>
                <w:sz w:val="20"/>
                <w:szCs w:val="20"/>
              </w:rPr>
            </w:pPr>
            <w:r w:rsidRPr="00853C9C">
              <w:rPr>
                <w:sz w:val="20"/>
                <w:szCs w:val="20"/>
              </w:rPr>
              <w:t>BS-00226-DB</w:t>
            </w:r>
          </w:p>
        </w:tc>
        <w:tc>
          <w:tcPr>
            <w:tcW w:w="4860" w:type="dxa"/>
          </w:tcPr>
          <w:p w:rsidR="00853C9C" w:rsidRPr="00853C9C" w:rsidRDefault="00853C9C" w:rsidP="00853C9C">
            <w:pPr>
              <w:keepNext/>
              <w:keepLines/>
              <w:jc w:val="both"/>
              <w:rPr>
                <w:sz w:val="20"/>
                <w:szCs w:val="20"/>
              </w:rPr>
            </w:pPr>
            <w:r w:rsidRPr="00853C9C">
              <w:rPr>
                <w:sz w:val="20"/>
                <w:szCs w:val="20"/>
              </w:rPr>
              <w:t>8 WAY SURFACE PANEL WITH 100A ISOLATOR</w:t>
            </w:r>
          </w:p>
        </w:tc>
        <w:tc>
          <w:tcPr>
            <w:tcW w:w="990" w:type="dxa"/>
          </w:tcPr>
          <w:p w:rsidR="00853C9C" w:rsidRPr="00853C9C" w:rsidRDefault="00DF4466" w:rsidP="00853C9C">
            <w:pPr>
              <w:keepNext/>
              <w:keepLines/>
              <w:jc w:val="both"/>
              <w:rPr>
                <w:sz w:val="20"/>
                <w:szCs w:val="20"/>
              </w:rPr>
            </w:pPr>
            <w:r>
              <w:rPr>
                <w:sz w:val="20"/>
                <w:szCs w:val="20"/>
              </w:rPr>
              <w:t>44.49</w:t>
            </w:r>
          </w:p>
        </w:tc>
        <w:tc>
          <w:tcPr>
            <w:tcW w:w="1260" w:type="dxa"/>
          </w:tcPr>
          <w:p w:rsidR="00853C9C" w:rsidRPr="00853C9C" w:rsidRDefault="00B93379" w:rsidP="00853C9C">
            <w:pPr>
              <w:keepNext/>
              <w:keepLines/>
              <w:jc w:val="both"/>
            </w:pPr>
            <w:r>
              <w:t>44.49</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300 YD</w:t>
            </w:r>
          </w:p>
        </w:tc>
        <w:tc>
          <w:tcPr>
            <w:tcW w:w="1710" w:type="dxa"/>
          </w:tcPr>
          <w:p w:rsidR="00853C9C" w:rsidRPr="00853C9C" w:rsidRDefault="00853C9C" w:rsidP="00853C9C">
            <w:pPr>
              <w:keepNext/>
              <w:keepLines/>
              <w:jc w:val="both"/>
              <w:rPr>
                <w:sz w:val="20"/>
                <w:szCs w:val="20"/>
              </w:rPr>
            </w:pPr>
            <w:r w:rsidRPr="00853C9C">
              <w:rPr>
                <w:sz w:val="20"/>
                <w:szCs w:val="20"/>
              </w:rPr>
              <w:t>BS-00163-E-ROLL</w:t>
            </w:r>
          </w:p>
        </w:tc>
        <w:tc>
          <w:tcPr>
            <w:tcW w:w="4860" w:type="dxa"/>
          </w:tcPr>
          <w:p w:rsidR="00853C9C" w:rsidRPr="00853C9C" w:rsidRDefault="00853C9C" w:rsidP="00853C9C">
            <w:pPr>
              <w:keepNext/>
              <w:keepLines/>
              <w:jc w:val="both"/>
              <w:rPr>
                <w:sz w:val="20"/>
                <w:szCs w:val="20"/>
              </w:rPr>
            </w:pPr>
            <w:r w:rsidRPr="00853C9C">
              <w:rPr>
                <w:sz w:val="20"/>
                <w:szCs w:val="20"/>
              </w:rPr>
              <w:t>TWIN &amp; EARTH 1.5MM CABLE</w:t>
            </w:r>
          </w:p>
        </w:tc>
        <w:tc>
          <w:tcPr>
            <w:tcW w:w="990" w:type="dxa"/>
          </w:tcPr>
          <w:p w:rsidR="00853C9C" w:rsidRPr="00853C9C" w:rsidRDefault="00DF4466" w:rsidP="00853C9C">
            <w:pPr>
              <w:keepNext/>
              <w:keepLines/>
              <w:jc w:val="both"/>
              <w:rPr>
                <w:sz w:val="20"/>
                <w:szCs w:val="20"/>
              </w:rPr>
            </w:pPr>
            <w:r>
              <w:rPr>
                <w:sz w:val="20"/>
                <w:szCs w:val="20"/>
              </w:rPr>
              <w:t>0.76</w:t>
            </w:r>
          </w:p>
        </w:tc>
        <w:tc>
          <w:tcPr>
            <w:tcW w:w="1260" w:type="dxa"/>
          </w:tcPr>
          <w:p w:rsidR="00853C9C" w:rsidRPr="00853C9C" w:rsidRDefault="00B93379" w:rsidP="00853C9C">
            <w:pPr>
              <w:keepNext/>
              <w:keepLines/>
              <w:jc w:val="both"/>
            </w:pPr>
            <w:r>
              <w:t>228</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350 YD</w:t>
            </w:r>
          </w:p>
        </w:tc>
        <w:tc>
          <w:tcPr>
            <w:tcW w:w="1710" w:type="dxa"/>
          </w:tcPr>
          <w:p w:rsidR="00853C9C" w:rsidRPr="00853C9C" w:rsidRDefault="00853C9C" w:rsidP="00853C9C">
            <w:pPr>
              <w:keepNext/>
              <w:keepLines/>
              <w:jc w:val="both"/>
              <w:rPr>
                <w:sz w:val="20"/>
                <w:szCs w:val="20"/>
              </w:rPr>
            </w:pPr>
            <w:r w:rsidRPr="00853C9C">
              <w:rPr>
                <w:sz w:val="20"/>
                <w:szCs w:val="20"/>
              </w:rPr>
              <w:t>BS-00168-E-ROLL</w:t>
            </w:r>
          </w:p>
        </w:tc>
        <w:tc>
          <w:tcPr>
            <w:tcW w:w="4860" w:type="dxa"/>
          </w:tcPr>
          <w:p w:rsidR="00853C9C" w:rsidRPr="00853C9C" w:rsidRDefault="00853C9C" w:rsidP="00853C9C">
            <w:pPr>
              <w:keepNext/>
              <w:keepLines/>
              <w:jc w:val="both"/>
              <w:rPr>
                <w:sz w:val="20"/>
                <w:szCs w:val="20"/>
              </w:rPr>
            </w:pPr>
            <w:r w:rsidRPr="00853C9C">
              <w:rPr>
                <w:sz w:val="20"/>
                <w:szCs w:val="20"/>
              </w:rPr>
              <w:t>TWIN &amp; EARTH 2.5 MM CABLE</w:t>
            </w:r>
          </w:p>
        </w:tc>
        <w:tc>
          <w:tcPr>
            <w:tcW w:w="990" w:type="dxa"/>
          </w:tcPr>
          <w:p w:rsidR="00853C9C" w:rsidRPr="00853C9C" w:rsidRDefault="00DF4466" w:rsidP="00853C9C">
            <w:pPr>
              <w:keepNext/>
              <w:keepLines/>
              <w:jc w:val="both"/>
              <w:rPr>
                <w:sz w:val="20"/>
                <w:szCs w:val="20"/>
              </w:rPr>
            </w:pPr>
            <w:r>
              <w:rPr>
                <w:sz w:val="20"/>
                <w:szCs w:val="20"/>
              </w:rPr>
              <w:t>1.31</w:t>
            </w:r>
          </w:p>
        </w:tc>
        <w:tc>
          <w:tcPr>
            <w:tcW w:w="1260" w:type="dxa"/>
          </w:tcPr>
          <w:p w:rsidR="00853C9C" w:rsidRPr="00853C9C" w:rsidRDefault="00B93379" w:rsidP="00853C9C">
            <w:pPr>
              <w:keepNext/>
              <w:keepLines/>
              <w:jc w:val="both"/>
            </w:pPr>
            <w:r>
              <w:t>461.12</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12 GAL</w:t>
            </w:r>
          </w:p>
        </w:tc>
        <w:tc>
          <w:tcPr>
            <w:tcW w:w="1710" w:type="dxa"/>
          </w:tcPr>
          <w:p w:rsidR="00853C9C" w:rsidRPr="00853C9C" w:rsidRDefault="00853C9C" w:rsidP="00853C9C">
            <w:pPr>
              <w:keepNext/>
              <w:keepLines/>
              <w:jc w:val="both"/>
              <w:rPr>
                <w:sz w:val="20"/>
                <w:szCs w:val="20"/>
              </w:rPr>
            </w:pPr>
            <w:r w:rsidRPr="00853C9C">
              <w:rPr>
                <w:sz w:val="20"/>
                <w:szCs w:val="20"/>
              </w:rPr>
              <w:t>HW-HP002-S</w:t>
            </w:r>
          </w:p>
        </w:tc>
        <w:tc>
          <w:tcPr>
            <w:tcW w:w="4860" w:type="dxa"/>
          </w:tcPr>
          <w:p w:rsidR="00853C9C" w:rsidRPr="00853C9C" w:rsidRDefault="00853C9C" w:rsidP="00853C9C">
            <w:pPr>
              <w:keepNext/>
              <w:keepLines/>
              <w:jc w:val="both"/>
              <w:rPr>
                <w:sz w:val="20"/>
                <w:szCs w:val="20"/>
              </w:rPr>
            </w:pPr>
            <w:r w:rsidRPr="00853C9C">
              <w:rPr>
                <w:sz w:val="20"/>
                <w:szCs w:val="20"/>
              </w:rPr>
              <w:t>SATIN EMULSION WHITE 1 GAL HARRIS PAINT</w:t>
            </w:r>
          </w:p>
        </w:tc>
        <w:tc>
          <w:tcPr>
            <w:tcW w:w="990" w:type="dxa"/>
          </w:tcPr>
          <w:p w:rsidR="00853C9C" w:rsidRPr="00853C9C" w:rsidRDefault="00DF4466" w:rsidP="00853C9C">
            <w:pPr>
              <w:keepNext/>
              <w:keepLines/>
              <w:jc w:val="both"/>
              <w:rPr>
                <w:sz w:val="20"/>
                <w:szCs w:val="20"/>
              </w:rPr>
            </w:pPr>
            <w:r>
              <w:rPr>
                <w:sz w:val="20"/>
                <w:szCs w:val="20"/>
              </w:rPr>
              <w:t>39.14</w:t>
            </w:r>
          </w:p>
        </w:tc>
        <w:tc>
          <w:tcPr>
            <w:tcW w:w="1260" w:type="dxa"/>
          </w:tcPr>
          <w:p w:rsidR="00853C9C" w:rsidRPr="00853C9C" w:rsidRDefault="00B93379" w:rsidP="00853C9C">
            <w:pPr>
              <w:keepNext/>
              <w:keepLines/>
              <w:jc w:val="both"/>
            </w:pPr>
            <w:r>
              <w:t>469.68</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10</w:t>
            </w:r>
          </w:p>
        </w:tc>
        <w:tc>
          <w:tcPr>
            <w:tcW w:w="1710" w:type="dxa"/>
          </w:tcPr>
          <w:p w:rsidR="00853C9C" w:rsidRPr="00853C9C" w:rsidRDefault="00853C9C" w:rsidP="00853C9C">
            <w:pPr>
              <w:keepNext/>
              <w:keepLines/>
              <w:jc w:val="both"/>
              <w:rPr>
                <w:sz w:val="20"/>
                <w:szCs w:val="20"/>
              </w:rPr>
            </w:pPr>
            <w:r w:rsidRPr="00853C9C">
              <w:rPr>
                <w:sz w:val="20"/>
                <w:szCs w:val="20"/>
              </w:rPr>
              <w:t>HW-00288-CB</w:t>
            </w:r>
          </w:p>
        </w:tc>
        <w:tc>
          <w:tcPr>
            <w:tcW w:w="4860" w:type="dxa"/>
          </w:tcPr>
          <w:p w:rsidR="00853C9C" w:rsidRPr="00853C9C" w:rsidRDefault="00853C9C" w:rsidP="00853C9C">
            <w:pPr>
              <w:keepNext/>
              <w:keepLines/>
              <w:jc w:val="both"/>
              <w:rPr>
                <w:sz w:val="20"/>
                <w:szCs w:val="20"/>
              </w:rPr>
            </w:pPr>
            <w:r w:rsidRPr="00853C9C">
              <w:rPr>
                <w:sz w:val="20"/>
                <w:szCs w:val="20"/>
              </w:rPr>
              <w:t>2000 WEATHERPROFF GLOSS WHITE 1 GAL/3.78L</w:t>
            </w:r>
          </w:p>
        </w:tc>
        <w:tc>
          <w:tcPr>
            <w:tcW w:w="990" w:type="dxa"/>
          </w:tcPr>
          <w:p w:rsidR="00853C9C" w:rsidRPr="00853C9C" w:rsidRDefault="00DF4466" w:rsidP="00853C9C">
            <w:pPr>
              <w:keepNext/>
              <w:keepLines/>
              <w:jc w:val="both"/>
              <w:rPr>
                <w:sz w:val="20"/>
                <w:szCs w:val="20"/>
              </w:rPr>
            </w:pPr>
            <w:r>
              <w:rPr>
                <w:sz w:val="20"/>
                <w:szCs w:val="20"/>
              </w:rPr>
              <w:t>28.73</w:t>
            </w:r>
          </w:p>
        </w:tc>
        <w:tc>
          <w:tcPr>
            <w:tcW w:w="1260" w:type="dxa"/>
          </w:tcPr>
          <w:p w:rsidR="00853C9C" w:rsidRPr="00853C9C" w:rsidRDefault="00B93379" w:rsidP="00853C9C">
            <w:pPr>
              <w:keepNext/>
              <w:keepLines/>
              <w:jc w:val="both"/>
            </w:pPr>
            <w:r>
              <w:t>287.30</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7-Ton</w:t>
            </w:r>
          </w:p>
        </w:tc>
        <w:tc>
          <w:tcPr>
            <w:tcW w:w="1710" w:type="dxa"/>
          </w:tcPr>
          <w:p w:rsidR="00853C9C" w:rsidRPr="00853C9C" w:rsidRDefault="00853C9C" w:rsidP="00853C9C">
            <w:pPr>
              <w:keepNext/>
              <w:keepLines/>
              <w:jc w:val="both"/>
              <w:rPr>
                <w:sz w:val="20"/>
                <w:szCs w:val="20"/>
              </w:rPr>
            </w:pPr>
          </w:p>
        </w:tc>
        <w:tc>
          <w:tcPr>
            <w:tcW w:w="4860" w:type="dxa"/>
          </w:tcPr>
          <w:p w:rsidR="00853C9C" w:rsidRPr="00853C9C" w:rsidRDefault="00853C9C" w:rsidP="00853C9C">
            <w:pPr>
              <w:keepNext/>
              <w:keepLines/>
              <w:jc w:val="both"/>
              <w:rPr>
                <w:sz w:val="20"/>
                <w:szCs w:val="20"/>
              </w:rPr>
            </w:pPr>
            <w:r w:rsidRPr="00853C9C">
              <w:rPr>
                <w:sz w:val="20"/>
                <w:szCs w:val="20"/>
              </w:rPr>
              <w:t>Pumice Sand</w:t>
            </w:r>
          </w:p>
        </w:tc>
        <w:tc>
          <w:tcPr>
            <w:tcW w:w="990" w:type="dxa"/>
          </w:tcPr>
          <w:p w:rsidR="00853C9C" w:rsidRPr="00853C9C" w:rsidRDefault="00DF4466" w:rsidP="00853C9C">
            <w:pPr>
              <w:keepNext/>
              <w:keepLines/>
              <w:jc w:val="both"/>
              <w:rPr>
                <w:sz w:val="20"/>
                <w:szCs w:val="20"/>
              </w:rPr>
            </w:pPr>
            <w:r>
              <w:rPr>
                <w:sz w:val="20"/>
                <w:szCs w:val="20"/>
              </w:rPr>
              <w:t>29.85</w:t>
            </w:r>
          </w:p>
        </w:tc>
        <w:tc>
          <w:tcPr>
            <w:tcW w:w="1260" w:type="dxa"/>
          </w:tcPr>
          <w:p w:rsidR="00853C9C" w:rsidRPr="00853C9C" w:rsidRDefault="00B93379" w:rsidP="00853C9C">
            <w:pPr>
              <w:keepNext/>
              <w:keepLines/>
              <w:jc w:val="both"/>
            </w:pPr>
            <w:r>
              <w:t>20.95</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lastRenderedPageBreak/>
              <w:t>10</w:t>
            </w:r>
          </w:p>
        </w:tc>
        <w:tc>
          <w:tcPr>
            <w:tcW w:w="1710" w:type="dxa"/>
          </w:tcPr>
          <w:p w:rsidR="00853C9C" w:rsidRPr="00853C9C" w:rsidRDefault="00853C9C" w:rsidP="00853C9C">
            <w:pPr>
              <w:keepNext/>
              <w:keepLines/>
              <w:jc w:val="both"/>
              <w:rPr>
                <w:sz w:val="20"/>
                <w:szCs w:val="20"/>
              </w:rPr>
            </w:pPr>
          </w:p>
        </w:tc>
        <w:tc>
          <w:tcPr>
            <w:tcW w:w="4860" w:type="dxa"/>
          </w:tcPr>
          <w:p w:rsidR="00853C9C" w:rsidRPr="00853C9C" w:rsidRDefault="00853C9C" w:rsidP="00853C9C">
            <w:pPr>
              <w:keepNext/>
              <w:keepLines/>
              <w:jc w:val="both"/>
              <w:rPr>
                <w:sz w:val="20"/>
                <w:szCs w:val="20"/>
              </w:rPr>
            </w:pPr>
            <w:r w:rsidRPr="00853C9C">
              <w:rPr>
                <w:sz w:val="20"/>
                <w:szCs w:val="20"/>
              </w:rPr>
              <w:t>3/4’aggregates</w:t>
            </w:r>
          </w:p>
        </w:tc>
        <w:tc>
          <w:tcPr>
            <w:tcW w:w="990" w:type="dxa"/>
          </w:tcPr>
          <w:p w:rsidR="00853C9C" w:rsidRPr="00853C9C" w:rsidRDefault="00DF4466" w:rsidP="00853C9C">
            <w:pPr>
              <w:keepNext/>
              <w:keepLines/>
              <w:jc w:val="both"/>
              <w:rPr>
                <w:sz w:val="20"/>
                <w:szCs w:val="20"/>
              </w:rPr>
            </w:pPr>
            <w:r>
              <w:rPr>
                <w:sz w:val="20"/>
                <w:szCs w:val="20"/>
              </w:rPr>
              <w:t>33.58</w:t>
            </w:r>
          </w:p>
        </w:tc>
        <w:tc>
          <w:tcPr>
            <w:tcW w:w="1260" w:type="dxa"/>
          </w:tcPr>
          <w:p w:rsidR="00853C9C" w:rsidRPr="00853C9C" w:rsidRDefault="00B93379" w:rsidP="00853C9C">
            <w:pPr>
              <w:keepNext/>
              <w:keepLines/>
              <w:jc w:val="both"/>
            </w:pPr>
            <w:r>
              <w:t>335.8</w:t>
            </w:r>
          </w:p>
        </w:tc>
      </w:tr>
      <w:tr w:rsidR="00853C9C" w:rsidRPr="00853C9C" w:rsidTr="002A5EF0">
        <w:tc>
          <w:tcPr>
            <w:tcW w:w="1075" w:type="dxa"/>
          </w:tcPr>
          <w:p w:rsidR="00853C9C" w:rsidRPr="00853C9C" w:rsidRDefault="00853C9C" w:rsidP="00853C9C">
            <w:pPr>
              <w:keepNext/>
              <w:keepLines/>
              <w:jc w:val="both"/>
              <w:rPr>
                <w:sz w:val="20"/>
                <w:szCs w:val="20"/>
              </w:rPr>
            </w:pPr>
            <w:r w:rsidRPr="00853C9C">
              <w:rPr>
                <w:sz w:val="20"/>
                <w:szCs w:val="20"/>
              </w:rPr>
              <w:t>618 BLOCKS</w:t>
            </w:r>
          </w:p>
        </w:tc>
        <w:tc>
          <w:tcPr>
            <w:tcW w:w="1710" w:type="dxa"/>
          </w:tcPr>
          <w:p w:rsidR="00853C9C" w:rsidRPr="00853C9C" w:rsidRDefault="00853C9C" w:rsidP="00853C9C">
            <w:pPr>
              <w:keepNext/>
              <w:keepLines/>
              <w:jc w:val="both"/>
              <w:rPr>
                <w:sz w:val="20"/>
                <w:szCs w:val="20"/>
              </w:rPr>
            </w:pPr>
          </w:p>
        </w:tc>
        <w:tc>
          <w:tcPr>
            <w:tcW w:w="4860" w:type="dxa"/>
          </w:tcPr>
          <w:p w:rsidR="00853C9C" w:rsidRPr="00853C9C" w:rsidRDefault="00853C9C" w:rsidP="00853C9C">
            <w:pPr>
              <w:keepNext/>
              <w:keepLines/>
              <w:jc w:val="both"/>
              <w:rPr>
                <w:sz w:val="20"/>
                <w:szCs w:val="20"/>
              </w:rPr>
            </w:pPr>
            <w:r w:rsidRPr="00853C9C">
              <w:rPr>
                <w:sz w:val="20"/>
                <w:szCs w:val="20"/>
              </w:rPr>
              <w:t>8’THICK precast concrete blocks</w:t>
            </w:r>
          </w:p>
        </w:tc>
        <w:tc>
          <w:tcPr>
            <w:tcW w:w="990" w:type="dxa"/>
          </w:tcPr>
          <w:p w:rsidR="00853C9C" w:rsidRPr="00853C9C" w:rsidRDefault="00B93379" w:rsidP="00853C9C">
            <w:pPr>
              <w:keepNext/>
              <w:keepLines/>
              <w:jc w:val="both"/>
              <w:rPr>
                <w:sz w:val="20"/>
                <w:szCs w:val="20"/>
              </w:rPr>
            </w:pPr>
            <w:r>
              <w:rPr>
                <w:sz w:val="20"/>
                <w:szCs w:val="20"/>
              </w:rPr>
              <w:t>1.34</w:t>
            </w:r>
          </w:p>
        </w:tc>
        <w:tc>
          <w:tcPr>
            <w:tcW w:w="1260" w:type="dxa"/>
          </w:tcPr>
          <w:p w:rsidR="00853C9C" w:rsidRPr="00853C9C" w:rsidRDefault="00B93379" w:rsidP="00853C9C">
            <w:pPr>
              <w:keepNext/>
              <w:keepLines/>
              <w:jc w:val="both"/>
            </w:pPr>
            <w:r>
              <w:t>834.3</w:t>
            </w:r>
          </w:p>
        </w:tc>
      </w:tr>
      <w:tr w:rsidR="004C14DD" w:rsidRPr="00853C9C" w:rsidTr="002A5EF0">
        <w:tc>
          <w:tcPr>
            <w:tcW w:w="1075" w:type="dxa"/>
          </w:tcPr>
          <w:p w:rsidR="004C14DD" w:rsidRPr="00853C9C" w:rsidRDefault="004C14DD" w:rsidP="00853C9C">
            <w:pPr>
              <w:keepNext/>
              <w:keepLines/>
              <w:jc w:val="both"/>
              <w:rPr>
                <w:sz w:val="20"/>
                <w:szCs w:val="20"/>
              </w:rPr>
            </w:pPr>
          </w:p>
        </w:tc>
        <w:tc>
          <w:tcPr>
            <w:tcW w:w="1710" w:type="dxa"/>
          </w:tcPr>
          <w:p w:rsidR="004C14DD" w:rsidRPr="00853C9C" w:rsidRDefault="004C14DD" w:rsidP="00853C9C">
            <w:pPr>
              <w:keepNext/>
              <w:keepLines/>
              <w:jc w:val="both"/>
              <w:rPr>
                <w:sz w:val="20"/>
                <w:szCs w:val="20"/>
              </w:rPr>
            </w:pPr>
          </w:p>
        </w:tc>
        <w:tc>
          <w:tcPr>
            <w:tcW w:w="4860" w:type="dxa"/>
          </w:tcPr>
          <w:p w:rsidR="004C14DD" w:rsidRPr="00853C9C" w:rsidRDefault="00EA6BE5" w:rsidP="00853C9C">
            <w:pPr>
              <w:keepNext/>
              <w:keepLines/>
              <w:jc w:val="both"/>
              <w:rPr>
                <w:sz w:val="20"/>
                <w:szCs w:val="20"/>
              </w:rPr>
            </w:pPr>
            <w:r>
              <w:rPr>
                <w:sz w:val="20"/>
                <w:szCs w:val="20"/>
              </w:rPr>
              <w:t>TOTAL</w:t>
            </w:r>
          </w:p>
        </w:tc>
        <w:tc>
          <w:tcPr>
            <w:tcW w:w="990" w:type="dxa"/>
          </w:tcPr>
          <w:p w:rsidR="004C14DD" w:rsidRDefault="004C14DD" w:rsidP="00853C9C">
            <w:pPr>
              <w:keepNext/>
              <w:keepLines/>
              <w:jc w:val="both"/>
              <w:rPr>
                <w:sz w:val="20"/>
                <w:szCs w:val="20"/>
              </w:rPr>
            </w:pPr>
          </w:p>
        </w:tc>
        <w:tc>
          <w:tcPr>
            <w:tcW w:w="1260" w:type="dxa"/>
          </w:tcPr>
          <w:p w:rsidR="004C14DD" w:rsidRPr="00EA6BE5" w:rsidDel="00B93379" w:rsidRDefault="00550DB8" w:rsidP="00550DB8">
            <w:pPr>
              <w:keepNext/>
              <w:keepLines/>
              <w:jc w:val="both"/>
              <w:rPr>
                <w:b/>
              </w:rPr>
            </w:pPr>
            <w:r>
              <w:rPr>
                <w:b/>
              </w:rPr>
              <w:t>18165.16</w:t>
            </w:r>
          </w:p>
        </w:tc>
      </w:tr>
    </w:tbl>
    <w:p w:rsidR="00991E00" w:rsidRDefault="00991E00" w:rsidP="00991E00">
      <w:pPr>
        <w:keepNext/>
        <w:keepLines/>
        <w:jc w:val="both"/>
        <w:rPr>
          <w:lang w:val="en-GB"/>
        </w:rPr>
      </w:pPr>
    </w:p>
    <w:p w:rsidR="00853C9C" w:rsidRPr="00991E00" w:rsidRDefault="005F0914" w:rsidP="00991E00">
      <w:pPr>
        <w:keepNext/>
        <w:keepLines/>
        <w:jc w:val="both"/>
        <w:rPr>
          <w:b/>
          <w:lang w:val="en-GB"/>
        </w:rPr>
      </w:pPr>
      <w:r w:rsidRPr="00991E00">
        <w:rPr>
          <w:b/>
          <w:lang w:val="en-GB"/>
        </w:rPr>
        <w:t>APPENDIX 2</w:t>
      </w:r>
    </w:p>
    <w:p w:rsidR="005F0914" w:rsidRPr="00991E00" w:rsidRDefault="005F0914" w:rsidP="006B6681">
      <w:pPr>
        <w:keepNext/>
        <w:keepLines/>
        <w:rPr>
          <w:b/>
          <w:lang w:val="en-GB"/>
        </w:rPr>
        <w:pPrChange w:id="3" w:author="Joni" w:date="2019-07-15T13:19:00Z">
          <w:pPr>
            <w:keepNext/>
            <w:keepLines/>
            <w:jc w:val="both"/>
          </w:pPr>
        </w:pPrChange>
      </w:pPr>
      <w:del w:id="4" w:author="Joni" w:date="2019-07-15T13:19:00Z">
        <w:r w:rsidRPr="00991E00" w:rsidDel="006B6681">
          <w:rPr>
            <w:b/>
            <w:lang w:val="en-GB"/>
          </w:rPr>
          <w:delText>Government of Dominica Support to</w:delText>
        </w:r>
      </w:del>
      <w:ins w:id="5" w:author="Joni" w:date="2019-07-15T13:19:00Z">
        <w:r w:rsidR="006B6681">
          <w:rPr>
            <w:b/>
            <w:lang w:val="en-GB"/>
          </w:rPr>
          <w:t>Previously procured materials to</w:t>
        </w:r>
      </w:ins>
      <w:bookmarkStart w:id="6" w:name="_GoBack"/>
      <w:bookmarkEnd w:id="6"/>
      <w:r w:rsidRPr="00991E00">
        <w:rPr>
          <w:b/>
          <w:lang w:val="en-GB"/>
        </w:rPr>
        <w:t xml:space="preserve"> CAPMA (Non- Procurement)</w:t>
      </w:r>
    </w:p>
    <w:tbl>
      <w:tblPr>
        <w:tblStyle w:val="TableGrid1"/>
        <w:tblW w:w="9895" w:type="dxa"/>
        <w:tblLook w:val="04A0" w:firstRow="1" w:lastRow="0" w:firstColumn="1" w:lastColumn="0" w:noHBand="0" w:noVBand="1"/>
      </w:tblPr>
      <w:tblGrid>
        <w:gridCol w:w="1057"/>
        <w:gridCol w:w="1678"/>
        <w:gridCol w:w="4759"/>
        <w:gridCol w:w="973"/>
        <w:gridCol w:w="1428"/>
      </w:tblGrid>
      <w:tr w:rsidR="00991E00" w:rsidRPr="00A3401E" w:rsidTr="007568ED">
        <w:trPr>
          <w:trHeight w:val="481"/>
        </w:trPr>
        <w:tc>
          <w:tcPr>
            <w:tcW w:w="1057" w:type="dxa"/>
          </w:tcPr>
          <w:p w:rsidR="00A3401E" w:rsidRPr="00A3401E" w:rsidRDefault="00A3401E" w:rsidP="00A3401E">
            <w:pPr>
              <w:keepNext/>
              <w:keepLines/>
              <w:spacing w:line="240" w:lineRule="atLeast"/>
              <w:jc w:val="both"/>
            </w:pPr>
            <w:proofErr w:type="spellStart"/>
            <w:r w:rsidRPr="00A3401E">
              <w:t>Qty</w:t>
            </w:r>
            <w:proofErr w:type="spellEnd"/>
          </w:p>
        </w:tc>
        <w:tc>
          <w:tcPr>
            <w:tcW w:w="1678" w:type="dxa"/>
          </w:tcPr>
          <w:p w:rsidR="00A3401E" w:rsidRPr="00A3401E" w:rsidRDefault="00A3401E" w:rsidP="00A3401E">
            <w:pPr>
              <w:keepNext/>
              <w:keepLines/>
              <w:spacing w:line="240" w:lineRule="atLeast"/>
              <w:jc w:val="both"/>
            </w:pPr>
            <w:r w:rsidRPr="00A3401E">
              <w:t>Item</w:t>
            </w:r>
          </w:p>
        </w:tc>
        <w:tc>
          <w:tcPr>
            <w:tcW w:w="4759" w:type="dxa"/>
          </w:tcPr>
          <w:p w:rsidR="00A3401E" w:rsidRPr="00A3401E" w:rsidRDefault="00A3401E" w:rsidP="00A3401E">
            <w:pPr>
              <w:keepNext/>
              <w:keepLines/>
              <w:spacing w:line="240" w:lineRule="atLeast"/>
              <w:jc w:val="both"/>
            </w:pPr>
            <w:r w:rsidRPr="00A3401E">
              <w:t>Description</w:t>
            </w:r>
          </w:p>
        </w:tc>
        <w:tc>
          <w:tcPr>
            <w:tcW w:w="973" w:type="dxa"/>
          </w:tcPr>
          <w:p w:rsidR="00A3401E" w:rsidRPr="00A3401E" w:rsidRDefault="00A3401E" w:rsidP="00A3401E">
            <w:pPr>
              <w:keepNext/>
              <w:keepLines/>
              <w:spacing w:line="240" w:lineRule="atLeast"/>
              <w:jc w:val="both"/>
            </w:pPr>
            <w:r w:rsidRPr="00A3401E">
              <w:t>Unit price USD</w:t>
            </w:r>
          </w:p>
        </w:tc>
        <w:tc>
          <w:tcPr>
            <w:tcW w:w="1428" w:type="dxa"/>
          </w:tcPr>
          <w:p w:rsidR="00A3401E" w:rsidRPr="00A3401E" w:rsidRDefault="00A3401E" w:rsidP="00A3401E">
            <w:pPr>
              <w:keepNext/>
              <w:keepLines/>
              <w:spacing w:line="240" w:lineRule="atLeast"/>
              <w:jc w:val="both"/>
            </w:pPr>
            <w:r w:rsidRPr="00A3401E">
              <w:t xml:space="preserve">Total Price </w:t>
            </w:r>
          </w:p>
          <w:p w:rsidR="00A3401E" w:rsidRPr="00A3401E" w:rsidRDefault="00A3401E" w:rsidP="00A3401E">
            <w:pPr>
              <w:keepNext/>
              <w:keepLines/>
              <w:spacing w:line="240" w:lineRule="atLeast"/>
              <w:jc w:val="both"/>
            </w:pPr>
            <w:r w:rsidRPr="00A3401E">
              <w:t>USD</w:t>
            </w:r>
          </w:p>
        </w:tc>
      </w:tr>
      <w:tr w:rsidR="00991E00" w:rsidRPr="00A3401E" w:rsidTr="007568ED">
        <w:tc>
          <w:tcPr>
            <w:tcW w:w="1057" w:type="dxa"/>
          </w:tcPr>
          <w:p w:rsidR="00A3401E" w:rsidRPr="00A3401E" w:rsidRDefault="00A3401E" w:rsidP="00A3401E">
            <w:pPr>
              <w:keepNext/>
              <w:keepLines/>
              <w:spacing w:line="240" w:lineRule="atLeast"/>
              <w:jc w:val="both"/>
            </w:pPr>
            <w:r w:rsidRPr="00A3401E">
              <w:t>12</w:t>
            </w:r>
          </w:p>
        </w:tc>
        <w:tc>
          <w:tcPr>
            <w:tcW w:w="1678" w:type="dxa"/>
          </w:tcPr>
          <w:p w:rsidR="00A3401E" w:rsidRPr="00A3401E" w:rsidRDefault="00A3401E" w:rsidP="00A3401E">
            <w:pPr>
              <w:keepNext/>
              <w:keepLines/>
              <w:spacing w:line="240" w:lineRule="atLeast"/>
              <w:jc w:val="both"/>
            </w:pPr>
            <w:r w:rsidRPr="00A3401E">
              <w:t>01990</w:t>
            </w:r>
          </w:p>
        </w:tc>
        <w:tc>
          <w:tcPr>
            <w:tcW w:w="4759" w:type="dxa"/>
          </w:tcPr>
          <w:p w:rsidR="00A3401E" w:rsidRPr="00A3401E" w:rsidRDefault="00A3401E" w:rsidP="00A3401E">
            <w:pPr>
              <w:keepNext/>
              <w:keepLines/>
              <w:spacing w:line="240" w:lineRule="atLeast"/>
              <w:jc w:val="both"/>
            </w:pPr>
            <w:r w:rsidRPr="00A3401E">
              <w:t>PITCH PINE 2X6X20 FT</w:t>
            </w:r>
          </w:p>
        </w:tc>
        <w:tc>
          <w:tcPr>
            <w:tcW w:w="973" w:type="dxa"/>
          </w:tcPr>
          <w:p w:rsidR="00A3401E" w:rsidRPr="00A3401E" w:rsidRDefault="00A3401E" w:rsidP="00A3401E">
            <w:pPr>
              <w:keepNext/>
              <w:keepLines/>
              <w:spacing w:line="240" w:lineRule="atLeast"/>
              <w:jc w:val="both"/>
            </w:pPr>
            <w:r w:rsidRPr="00A3401E">
              <w:t>31.65</w:t>
            </w:r>
          </w:p>
        </w:tc>
        <w:tc>
          <w:tcPr>
            <w:tcW w:w="1428" w:type="dxa"/>
          </w:tcPr>
          <w:p w:rsidR="00A3401E" w:rsidRPr="00A3401E" w:rsidRDefault="00A3401E" w:rsidP="00A3401E">
            <w:pPr>
              <w:keepNext/>
              <w:keepLines/>
              <w:spacing w:line="240" w:lineRule="atLeast"/>
              <w:jc w:val="both"/>
            </w:pPr>
            <w:r w:rsidRPr="00A3401E">
              <w:t>379.80</w:t>
            </w:r>
          </w:p>
        </w:tc>
      </w:tr>
      <w:tr w:rsidR="00991E00" w:rsidRPr="00A3401E" w:rsidTr="007568ED">
        <w:tc>
          <w:tcPr>
            <w:tcW w:w="1057" w:type="dxa"/>
          </w:tcPr>
          <w:p w:rsidR="00A3401E" w:rsidRPr="00A3401E" w:rsidRDefault="00A3401E" w:rsidP="00A3401E">
            <w:pPr>
              <w:keepNext/>
              <w:keepLines/>
              <w:spacing w:line="240" w:lineRule="atLeast"/>
              <w:jc w:val="both"/>
            </w:pPr>
            <w:r w:rsidRPr="00A3401E">
              <w:t>50</w:t>
            </w:r>
          </w:p>
        </w:tc>
        <w:tc>
          <w:tcPr>
            <w:tcW w:w="1678" w:type="dxa"/>
          </w:tcPr>
          <w:p w:rsidR="00A3401E" w:rsidRPr="00A3401E" w:rsidRDefault="00A3401E" w:rsidP="00A3401E">
            <w:pPr>
              <w:keepNext/>
              <w:keepLines/>
              <w:spacing w:line="240" w:lineRule="atLeast"/>
              <w:jc w:val="both"/>
            </w:pPr>
            <w:r w:rsidRPr="00A3401E">
              <w:t>01568</w:t>
            </w:r>
          </w:p>
        </w:tc>
        <w:tc>
          <w:tcPr>
            <w:tcW w:w="4759" w:type="dxa"/>
          </w:tcPr>
          <w:p w:rsidR="00A3401E" w:rsidRPr="00A3401E" w:rsidRDefault="00A3401E" w:rsidP="00A3401E">
            <w:pPr>
              <w:keepNext/>
              <w:keepLines/>
              <w:spacing w:line="240" w:lineRule="atLeast"/>
              <w:jc w:val="both"/>
            </w:pPr>
            <w:r w:rsidRPr="00A3401E">
              <w:t>2X12X20 FT</w:t>
            </w:r>
          </w:p>
        </w:tc>
        <w:tc>
          <w:tcPr>
            <w:tcW w:w="973" w:type="dxa"/>
          </w:tcPr>
          <w:p w:rsidR="00A3401E" w:rsidRPr="00A3401E" w:rsidRDefault="00A3401E" w:rsidP="00A3401E">
            <w:pPr>
              <w:keepNext/>
              <w:keepLines/>
              <w:spacing w:line="240" w:lineRule="atLeast"/>
              <w:jc w:val="both"/>
            </w:pPr>
            <w:r w:rsidRPr="00A3401E">
              <w:t>71.06</w:t>
            </w:r>
          </w:p>
        </w:tc>
        <w:tc>
          <w:tcPr>
            <w:tcW w:w="1428" w:type="dxa"/>
          </w:tcPr>
          <w:p w:rsidR="00A3401E" w:rsidRPr="00A3401E" w:rsidRDefault="00A3401E" w:rsidP="00A3401E">
            <w:pPr>
              <w:keepNext/>
              <w:keepLines/>
              <w:spacing w:line="240" w:lineRule="atLeast"/>
              <w:jc w:val="both"/>
            </w:pPr>
            <w:r w:rsidRPr="00A3401E">
              <w:t>3553.00</w:t>
            </w:r>
          </w:p>
        </w:tc>
      </w:tr>
      <w:tr w:rsidR="00991E00" w:rsidRPr="00A3401E" w:rsidTr="007568ED">
        <w:tc>
          <w:tcPr>
            <w:tcW w:w="1057" w:type="dxa"/>
          </w:tcPr>
          <w:p w:rsidR="00A3401E" w:rsidRPr="00A3401E" w:rsidRDefault="00A3401E" w:rsidP="00A3401E">
            <w:pPr>
              <w:keepNext/>
              <w:keepLines/>
              <w:spacing w:line="240" w:lineRule="atLeast"/>
              <w:jc w:val="both"/>
            </w:pPr>
            <w:r w:rsidRPr="00A3401E">
              <w:t>52</w:t>
            </w:r>
          </w:p>
        </w:tc>
        <w:tc>
          <w:tcPr>
            <w:tcW w:w="1678" w:type="dxa"/>
          </w:tcPr>
          <w:p w:rsidR="00A3401E" w:rsidRPr="00A3401E" w:rsidRDefault="00A3401E" w:rsidP="00A3401E">
            <w:pPr>
              <w:keepNext/>
              <w:keepLines/>
              <w:spacing w:line="240" w:lineRule="atLeast"/>
              <w:jc w:val="both"/>
            </w:pPr>
            <w:r w:rsidRPr="00A3401E">
              <w:t>00430</w:t>
            </w:r>
          </w:p>
        </w:tc>
        <w:tc>
          <w:tcPr>
            <w:tcW w:w="4759" w:type="dxa"/>
          </w:tcPr>
          <w:p w:rsidR="00A3401E" w:rsidRPr="00A3401E" w:rsidRDefault="00A3401E" w:rsidP="00A3401E">
            <w:pPr>
              <w:keepNext/>
              <w:keepLines/>
              <w:spacing w:line="240" w:lineRule="atLeast"/>
              <w:jc w:val="both"/>
            </w:pPr>
            <w:r w:rsidRPr="00A3401E">
              <w:t>FORM PLY-3/4”</w:t>
            </w:r>
          </w:p>
        </w:tc>
        <w:tc>
          <w:tcPr>
            <w:tcW w:w="973" w:type="dxa"/>
          </w:tcPr>
          <w:p w:rsidR="00A3401E" w:rsidRPr="00A3401E" w:rsidRDefault="00A3401E" w:rsidP="00A3401E">
            <w:pPr>
              <w:keepNext/>
              <w:keepLines/>
              <w:spacing w:line="240" w:lineRule="atLeast"/>
              <w:jc w:val="both"/>
            </w:pPr>
            <w:r w:rsidRPr="00A3401E">
              <w:t>37.65</w:t>
            </w:r>
          </w:p>
        </w:tc>
        <w:tc>
          <w:tcPr>
            <w:tcW w:w="1428" w:type="dxa"/>
          </w:tcPr>
          <w:p w:rsidR="00A3401E" w:rsidRPr="00A3401E" w:rsidRDefault="00A3401E" w:rsidP="00A3401E">
            <w:pPr>
              <w:keepNext/>
              <w:keepLines/>
              <w:spacing w:line="240" w:lineRule="atLeast"/>
              <w:jc w:val="both"/>
            </w:pPr>
            <w:r w:rsidRPr="00A3401E">
              <w:t>1957.80</w:t>
            </w:r>
          </w:p>
        </w:tc>
      </w:tr>
      <w:tr w:rsidR="00991E00" w:rsidRPr="00A3401E" w:rsidTr="007568ED">
        <w:tc>
          <w:tcPr>
            <w:tcW w:w="1057" w:type="dxa"/>
          </w:tcPr>
          <w:p w:rsidR="00A3401E" w:rsidRPr="00A3401E" w:rsidRDefault="00A3401E" w:rsidP="00A3401E">
            <w:pPr>
              <w:keepNext/>
              <w:keepLines/>
              <w:spacing w:line="240" w:lineRule="atLeast"/>
              <w:jc w:val="both"/>
            </w:pPr>
            <w:r w:rsidRPr="00A3401E">
              <w:t>26</w:t>
            </w:r>
          </w:p>
        </w:tc>
        <w:tc>
          <w:tcPr>
            <w:tcW w:w="1678" w:type="dxa"/>
          </w:tcPr>
          <w:p w:rsidR="00A3401E" w:rsidRPr="00A3401E" w:rsidRDefault="00A3401E" w:rsidP="00A3401E">
            <w:pPr>
              <w:keepNext/>
              <w:keepLines/>
              <w:spacing w:line="240" w:lineRule="atLeast"/>
              <w:jc w:val="both"/>
            </w:pPr>
            <w:r w:rsidRPr="00A3401E">
              <w:t>01568</w:t>
            </w:r>
          </w:p>
        </w:tc>
        <w:tc>
          <w:tcPr>
            <w:tcW w:w="4759" w:type="dxa"/>
          </w:tcPr>
          <w:p w:rsidR="00A3401E" w:rsidRPr="00A3401E" w:rsidRDefault="00A3401E" w:rsidP="00A3401E">
            <w:pPr>
              <w:keepNext/>
              <w:keepLines/>
              <w:spacing w:line="240" w:lineRule="atLeast"/>
              <w:jc w:val="both"/>
            </w:pPr>
            <w:r w:rsidRPr="00A3401E">
              <w:t>PITCH PINE 2X6X20 FT</w:t>
            </w:r>
          </w:p>
        </w:tc>
        <w:tc>
          <w:tcPr>
            <w:tcW w:w="973" w:type="dxa"/>
          </w:tcPr>
          <w:p w:rsidR="00A3401E" w:rsidRPr="00A3401E" w:rsidRDefault="00A3401E" w:rsidP="00A3401E">
            <w:pPr>
              <w:keepNext/>
              <w:keepLines/>
              <w:spacing w:line="240" w:lineRule="atLeast"/>
              <w:jc w:val="both"/>
            </w:pPr>
            <w:r w:rsidRPr="00A3401E">
              <w:t>31.65</w:t>
            </w:r>
          </w:p>
        </w:tc>
        <w:tc>
          <w:tcPr>
            <w:tcW w:w="1428" w:type="dxa"/>
          </w:tcPr>
          <w:p w:rsidR="00A3401E" w:rsidRPr="00A3401E" w:rsidRDefault="00A3401E" w:rsidP="00A3401E">
            <w:pPr>
              <w:keepNext/>
              <w:keepLines/>
              <w:spacing w:line="240" w:lineRule="atLeast"/>
              <w:jc w:val="both"/>
            </w:pPr>
            <w:r w:rsidRPr="00A3401E">
              <w:t>822.90</w:t>
            </w:r>
          </w:p>
        </w:tc>
      </w:tr>
      <w:tr w:rsidR="00991E00" w:rsidRPr="00A3401E" w:rsidTr="007568ED">
        <w:tc>
          <w:tcPr>
            <w:tcW w:w="1057" w:type="dxa"/>
          </w:tcPr>
          <w:p w:rsidR="00A3401E" w:rsidRPr="00A3401E" w:rsidRDefault="00A3401E" w:rsidP="00A3401E">
            <w:pPr>
              <w:keepNext/>
              <w:keepLines/>
              <w:spacing w:line="240" w:lineRule="atLeast"/>
              <w:jc w:val="both"/>
            </w:pPr>
            <w:r w:rsidRPr="00A3401E">
              <w:t>30</w:t>
            </w:r>
          </w:p>
        </w:tc>
        <w:tc>
          <w:tcPr>
            <w:tcW w:w="1678" w:type="dxa"/>
          </w:tcPr>
          <w:p w:rsidR="00A3401E" w:rsidRPr="00A3401E" w:rsidRDefault="00A3401E" w:rsidP="00A3401E">
            <w:pPr>
              <w:keepNext/>
              <w:keepLines/>
              <w:spacing w:line="240" w:lineRule="atLeast"/>
              <w:jc w:val="both"/>
            </w:pPr>
            <w:r w:rsidRPr="00A3401E">
              <w:t>00445</w:t>
            </w:r>
          </w:p>
        </w:tc>
        <w:tc>
          <w:tcPr>
            <w:tcW w:w="4759" w:type="dxa"/>
          </w:tcPr>
          <w:p w:rsidR="00A3401E" w:rsidRPr="00A3401E" w:rsidRDefault="00A3401E" w:rsidP="00A3401E">
            <w:pPr>
              <w:keepNext/>
              <w:keepLines/>
              <w:spacing w:line="240" w:lineRule="atLeast"/>
              <w:jc w:val="both"/>
            </w:pPr>
            <w:r w:rsidRPr="00A3401E">
              <w:t>PITCH PINE 2X4X20 FT</w:t>
            </w:r>
          </w:p>
        </w:tc>
        <w:tc>
          <w:tcPr>
            <w:tcW w:w="973" w:type="dxa"/>
          </w:tcPr>
          <w:p w:rsidR="00A3401E" w:rsidRPr="00A3401E" w:rsidRDefault="00A3401E" w:rsidP="00A3401E">
            <w:pPr>
              <w:keepNext/>
              <w:keepLines/>
              <w:spacing w:line="240" w:lineRule="atLeast"/>
              <w:jc w:val="both"/>
            </w:pPr>
            <w:r w:rsidRPr="00A3401E">
              <w:t>21.78</w:t>
            </w:r>
          </w:p>
        </w:tc>
        <w:tc>
          <w:tcPr>
            <w:tcW w:w="1428" w:type="dxa"/>
          </w:tcPr>
          <w:p w:rsidR="00A3401E" w:rsidRPr="00A3401E" w:rsidRDefault="00A3401E" w:rsidP="00A3401E">
            <w:pPr>
              <w:keepNext/>
              <w:keepLines/>
              <w:spacing w:line="240" w:lineRule="atLeast"/>
              <w:jc w:val="both"/>
            </w:pPr>
            <w:r w:rsidRPr="00A3401E">
              <w:t>653.40</w:t>
            </w:r>
          </w:p>
        </w:tc>
      </w:tr>
      <w:tr w:rsidR="00991E00" w:rsidRPr="00A3401E" w:rsidTr="007568ED">
        <w:tc>
          <w:tcPr>
            <w:tcW w:w="1057" w:type="dxa"/>
          </w:tcPr>
          <w:p w:rsidR="00A3401E" w:rsidRPr="00A3401E" w:rsidRDefault="00A3401E" w:rsidP="00A3401E">
            <w:pPr>
              <w:keepNext/>
              <w:keepLines/>
              <w:spacing w:line="240" w:lineRule="atLeast"/>
              <w:jc w:val="both"/>
            </w:pPr>
            <w:r w:rsidRPr="00A3401E">
              <w:t>42</w:t>
            </w:r>
          </w:p>
        </w:tc>
        <w:tc>
          <w:tcPr>
            <w:tcW w:w="1678" w:type="dxa"/>
          </w:tcPr>
          <w:p w:rsidR="00A3401E" w:rsidRPr="00A3401E" w:rsidRDefault="00A3401E" w:rsidP="00A3401E">
            <w:pPr>
              <w:keepNext/>
              <w:keepLines/>
              <w:spacing w:line="240" w:lineRule="atLeast"/>
              <w:jc w:val="both"/>
            </w:pPr>
            <w:r w:rsidRPr="00A3401E">
              <w:t>00151</w:t>
            </w:r>
          </w:p>
        </w:tc>
        <w:tc>
          <w:tcPr>
            <w:tcW w:w="4759" w:type="dxa"/>
          </w:tcPr>
          <w:p w:rsidR="00A3401E" w:rsidRPr="00A3401E" w:rsidRDefault="00A3401E" w:rsidP="00A3401E">
            <w:pPr>
              <w:keepNext/>
              <w:keepLines/>
              <w:spacing w:line="240" w:lineRule="atLeast"/>
              <w:jc w:val="both"/>
            </w:pPr>
            <w:r w:rsidRPr="00A3401E">
              <w:t>PLYWOOD-GROOVED-1/2”</w:t>
            </w:r>
          </w:p>
        </w:tc>
        <w:tc>
          <w:tcPr>
            <w:tcW w:w="973" w:type="dxa"/>
          </w:tcPr>
          <w:p w:rsidR="00A3401E" w:rsidRPr="00A3401E" w:rsidRDefault="00A3401E" w:rsidP="00A3401E">
            <w:pPr>
              <w:keepNext/>
              <w:keepLines/>
              <w:spacing w:line="240" w:lineRule="atLeast"/>
              <w:jc w:val="both"/>
            </w:pPr>
            <w:r w:rsidRPr="00A3401E">
              <w:t>52.03</w:t>
            </w:r>
          </w:p>
        </w:tc>
        <w:tc>
          <w:tcPr>
            <w:tcW w:w="1428" w:type="dxa"/>
          </w:tcPr>
          <w:p w:rsidR="00A3401E" w:rsidRPr="00A3401E" w:rsidRDefault="00A3401E" w:rsidP="00A3401E">
            <w:pPr>
              <w:keepNext/>
              <w:keepLines/>
              <w:spacing w:line="240" w:lineRule="atLeast"/>
              <w:jc w:val="both"/>
            </w:pPr>
            <w:r w:rsidRPr="00A3401E">
              <w:t>2185.26</w:t>
            </w:r>
          </w:p>
        </w:tc>
      </w:tr>
      <w:tr w:rsidR="00991E00" w:rsidRPr="00A3401E" w:rsidTr="007568ED">
        <w:tc>
          <w:tcPr>
            <w:tcW w:w="1057" w:type="dxa"/>
          </w:tcPr>
          <w:p w:rsidR="00A3401E" w:rsidRPr="00A3401E" w:rsidRDefault="00A3401E" w:rsidP="00A3401E">
            <w:pPr>
              <w:keepNext/>
              <w:keepLines/>
              <w:spacing w:line="240" w:lineRule="atLeast"/>
              <w:jc w:val="both"/>
            </w:pPr>
            <w:r w:rsidRPr="00A3401E">
              <w:t>70</w:t>
            </w:r>
          </w:p>
        </w:tc>
        <w:tc>
          <w:tcPr>
            <w:tcW w:w="1678" w:type="dxa"/>
          </w:tcPr>
          <w:p w:rsidR="00A3401E" w:rsidRPr="00A3401E" w:rsidRDefault="00A3401E" w:rsidP="00A3401E">
            <w:pPr>
              <w:keepNext/>
              <w:keepLines/>
              <w:spacing w:line="240" w:lineRule="atLeast"/>
              <w:jc w:val="both"/>
            </w:pPr>
            <w:r w:rsidRPr="00A3401E">
              <w:t>00146</w:t>
            </w:r>
          </w:p>
        </w:tc>
        <w:tc>
          <w:tcPr>
            <w:tcW w:w="4759" w:type="dxa"/>
          </w:tcPr>
          <w:p w:rsidR="00A3401E" w:rsidRPr="00A3401E" w:rsidRDefault="00A3401E" w:rsidP="00A3401E">
            <w:pPr>
              <w:keepNext/>
              <w:keepLines/>
              <w:spacing w:line="240" w:lineRule="atLeast"/>
              <w:jc w:val="both"/>
            </w:pPr>
            <w:r w:rsidRPr="00A3401E">
              <w:t>PLYWOOD-1/2’</w:t>
            </w:r>
          </w:p>
        </w:tc>
        <w:tc>
          <w:tcPr>
            <w:tcW w:w="973" w:type="dxa"/>
          </w:tcPr>
          <w:p w:rsidR="00A3401E" w:rsidRPr="00A3401E" w:rsidRDefault="00A3401E" w:rsidP="00A3401E">
            <w:pPr>
              <w:keepNext/>
              <w:keepLines/>
              <w:spacing w:line="240" w:lineRule="atLeast"/>
              <w:jc w:val="both"/>
            </w:pPr>
            <w:r w:rsidRPr="00A3401E">
              <w:t>52.03</w:t>
            </w:r>
          </w:p>
        </w:tc>
        <w:tc>
          <w:tcPr>
            <w:tcW w:w="1428" w:type="dxa"/>
          </w:tcPr>
          <w:p w:rsidR="00A3401E" w:rsidRPr="00A3401E" w:rsidRDefault="00A3401E" w:rsidP="00A3401E">
            <w:pPr>
              <w:keepNext/>
              <w:keepLines/>
              <w:spacing w:line="240" w:lineRule="atLeast"/>
              <w:jc w:val="both"/>
            </w:pPr>
            <w:r w:rsidRPr="00A3401E">
              <w:t>3642.1</w:t>
            </w:r>
          </w:p>
        </w:tc>
      </w:tr>
      <w:tr w:rsidR="00991E00" w:rsidRPr="00A3401E" w:rsidTr="007568ED">
        <w:tc>
          <w:tcPr>
            <w:tcW w:w="1057" w:type="dxa"/>
          </w:tcPr>
          <w:p w:rsidR="00A3401E" w:rsidRPr="00A3401E" w:rsidRDefault="00A3401E" w:rsidP="00A3401E">
            <w:pPr>
              <w:keepNext/>
              <w:keepLines/>
              <w:spacing w:line="240" w:lineRule="atLeast"/>
              <w:jc w:val="both"/>
            </w:pPr>
            <w:r w:rsidRPr="00A3401E">
              <w:t>8</w:t>
            </w:r>
          </w:p>
        </w:tc>
        <w:tc>
          <w:tcPr>
            <w:tcW w:w="1678" w:type="dxa"/>
          </w:tcPr>
          <w:p w:rsidR="00A3401E" w:rsidRPr="00A3401E" w:rsidRDefault="00A3401E" w:rsidP="00A3401E">
            <w:pPr>
              <w:keepNext/>
              <w:keepLines/>
              <w:spacing w:line="240" w:lineRule="atLeast"/>
              <w:jc w:val="both"/>
            </w:pPr>
            <w:r w:rsidRPr="00A3401E">
              <w:t>01568</w:t>
            </w:r>
          </w:p>
        </w:tc>
        <w:tc>
          <w:tcPr>
            <w:tcW w:w="4759" w:type="dxa"/>
          </w:tcPr>
          <w:p w:rsidR="00A3401E" w:rsidRPr="00A3401E" w:rsidRDefault="00A3401E" w:rsidP="00A3401E">
            <w:pPr>
              <w:keepNext/>
              <w:keepLines/>
              <w:spacing w:line="240" w:lineRule="atLeast"/>
              <w:jc w:val="both"/>
            </w:pPr>
            <w:r w:rsidRPr="00A3401E">
              <w:t>PITCH PINE 2X4X20</w:t>
            </w:r>
          </w:p>
        </w:tc>
        <w:tc>
          <w:tcPr>
            <w:tcW w:w="973" w:type="dxa"/>
          </w:tcPr>
          <w:p w:rsidR="00A3401E" w:rsidRPr="00A3401E" w:rsidRDefault="00991E00" w:rsidP="00A3401E">
            <w:pPr>
              <w:keepNext/>
              <w:keepLines/>
              <w:spacing w:line="240" w:lineRule="atLeast"/>
              <w:jc w:val="both"/>
            </w:pPr>
            <w:r>
              <w:t>21.78</w:t>
            </w:r>
          </w:p>
        </w:tc>
        <w:tc>
          <w:tcPr>
            <w:tcW w:w="1428" w:type="dxa"/>
          </w:tcPr>
          <w:p w:rsidR="00A3401E" w:rsidRPr="00A3401E" w:rsidRDefault="00991E00" w:rsidP="00A3401E">
            <w:pPr>
              <w:keepNext/>
              <w:keepLines/>
              <w:spacing w:line="240" w:lineRule="atLeast"/>
              <w:jc w:val="both"/>
            </w:pPr>
            <w:r>
              <w:t>174.24</w:t>
            </w:r>
          </w:p>
        </w:tc>
      </w:tr>
      <w:tr w:rsidR="00991E00" w:rsidRPr="00A3401E" w:rsidTr="007568ED">
        <w:tc>
          <w:tcPr>
            <w:tcW w:w="1057" w:type="dxa"/>
          </w:tcPr>
          <w:p w:rsidR="00A3401E" w:rsidRPr="00A3401E" w:rsidRDefault="00A3401E" w:rsidP="00A3401E">
            <w:pPr>
              <w:keepNext/>
              <w:keepLines/>
              <w:spacing w:line="240" w:lineRule="atLeast"/>
              <w:jc w:val="both"/>
            </w:pPr>
          </w:p>
        </w:tc>
        <w:tc>
          <w:tcPr>
            <w:tcW w:w="1678" w:type="dxa"/>
          </w:tcPr>
          <w:p w:rsidR="00A3401E" w:rsidRPr="00A3401E" w:rsidRDefault="00A3401E" w:rsidP="00A3401E">
            <w:pPr>
              <w:keepNext/>
              <w:keepLines/>
              <w:spacing w:line="240" w:lineRule="atLeast"/>
              <w:jc w:val="both"/>
            </w:pPr>
          </w:p>
        </w:tc>
        <w:tc>
          <w:tcPr>
            <w:tcW w:w="4759" w:type="dxa"/>
          </w:tcPr>
          <w:p w:rsidR="00A3401E" w:rsidRPr="00A3401E" w:rsidRDefault="00A3401E" w:rsidP="00A3401E">
            <w:pPr>
              <w:keepNext/>
              <w:keepLines/>
              <w:spacing w:line="240" w:lineRule="atLeast"/>
              <w:jc w:val="both"/>
            </w:pPr>
          </w:p>
        </w:tc>
        <w:tc>
          <w:tcPr>
            <w:tcW w:w="973" w:type="dxa"/>
          </w:tcPr>
          <w:p w:rsidR="00A3401E" w:rsidRPr="00A3401E" w:rsidRDefault="00A3401E" w:rsidP="00A3401E">
            <w:pPr>
              <w:keepNext/>
              <w:keepLines/>
              <w:spacing w:line="240" w:lineRule="atLeast"/>
              <w:jc w:val="both"/>
            </w:pPr>
          </w:p>
        </w:tc>
        <w:tc>
          <w:tcPr>
            <w:tcW w:w="1428" w:type="dxa"/>
          </w:tcPr>
          <w:p w:rsidR="00A3401E" w:rsidRPr="00A3401E" w:rsidRDefault="00991E00" w:rsidP="00A3401E">
            <w:pPr>
              <w:keepNext/>
              <w:keepLines/>
              <w:spacing w:line="240" w:lineRule="atLeast"/>
              <w:jc w:val="both"/>
            </w:pPr>
            <w:r>
              <w:t>13368.50</w:t>
            </w:r>
          </w:p>
        </w:tc>
      </w:tr>
    </w:tbl>
    <w:p w:rsidR="00A3401E" w:rsidRDefault="00A3401E" w:rsidP="00D75C55">
      <w:pPr>
        <w:keepNext/>
        <w:keepLines/>
        <w:spacing w:before="360" w:after="120" w:line="240" w:lineRule="atLeast"/>
        <w:jc w:val="both"/>
        <w:rPr>
          <w:lang w:val="en-GB"/>
        </w:rPr>
      </w:pPr>
    </w:p>
    <w:p w:rsidR="005F0914" w:rsidRDefault="005F0914" w:rsidP="00D75C55">
      <w:pPr>
        <w:keepNext/>
        <w:keepLines/>
        <w:spacing w:before="360" w:after="120" w:line="240" w:lineRule="atLeast"/>
        <w:jc w:val="both"/>
        <w:rPr>
          <w:lang w:val="en-GB"/>
        </w:rPr>
      </w:pPr>
    </w:p>
    <w:p w:rsidR="00EC04B9" w:rsidRPr="006D7E86" w:rsidRDefault="00EC04B9" w:rsidP="00D75C55">
      <w:pPr>
        <w:keepNext/>
        <w:keepLines/>
        <w:spacing w:before="360" w:after="120" w:line="240" w:lineRule="atLeast"/>
        <w:jc w:val="both"/>
        <w:rPr>
          <w:lang w:val="en-GB"/>
        </w:rPr>
      </w:pPr>
    </w:p>
    <w:sectPr w:rsidR="00EC04B9" w:rsidRPr="006D7E86" w:rsidSect="00980826">
      <w:headerReference w:type="even" r:id="rId12"/>
      <w:headerReference w:type="default" r:id="rId13"/>
      <w:footerReference w:type="default" r:id="rId14"/>
      <w:headerReference w:type="first" r:id="rId15"/>
      <w:pgSz w:w="11907" w:h="16839" w:code="9"/>
      <w:pgMar w:top="1417" w:right="1107" w:bottom="1134"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74" w:rsidRDefault="00181A74" w:rsidP="00673839">
      <w:r>
        <w:separator/>
      </w:r>
    </w:p>
  </w:endnote>
  <w:endnote w:type="continuationSeparator" w:id="0">
    <w:p w:rsidR="00181A74" w:rsidRDefault="00181A74" w:rsidP="0067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_GOPA TheSerif Light">
    <w:altName w:val="Times New Roman"/>
    <w:charset w:val="00"/>
    <w:family w:val="roman"/>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41270"/>
      <w:docPartObj>
        <w:docPartGallery w:val="Page Numbers (Bottom of Page)"/>
        <w:docPartUnique/>
      </w:docPartObj>
    </w:sdtPr>
    <w:sdtEndPr/>
    <w:sdtContent>
      <w:p w:rsidR="00093455" w:rsidRDefault="000904D5">
        <w:pPr>
          <w:pStyle w:val="Footer"/>
          <w:jc w:val="center"/>
        </w:pPr>
        <w:r>
          <w:fldChar w:fldCharType="begin"/>
        </w:r>
        <w:r w:rsidR="00093455">
          <w:instrText xml:space="preserve"> PAGE   \* MERGEFORMAT </w:instrText>
        </w:r>
        <w:r>
          <w:fldChar w:fldCharType="separate"/>
        </w:r>
        <w:r w:rsidR="006B6681">
          <w:rPr>
            <w:noProof/>
          </w:rPr>
          <w:t>7</w:t>
        </w:r>
        <w:r>
          <w:rPr>
            <w:noProof/>
          </w:rPr>
          <w:fldChar w:fldCharType="end"/>
        </w:r>
      </w:p>
    </w:sdtContent>
  </w:sdt>
  <w:p w:rsidR="00093455" w:rsidRDefault="00093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74" w:rsidRDefault="00181A74" w:rsidP="00673839">
      <w:r>
        <w:separator/>
      </w:r>
    </w:p>
  </w:footnote>
  <w:footnote w:type="continuationSeparator" w:id="0">
    <w:p w:rsidR="00181A74" w:rsidRDefault="00181A74" w:rsidP="00673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8E" w:rsidRDefault="00F61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55" w:rsidRDefault="00093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E8E" w:rsidRDefault="00F61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j0115834"/>
      </v:shape>
    </w:pict>
  </w:numPicBullet>
  <w:abstractNum w:abstractNumId="0">
    <w:nsid w:val="04154CF4"/>
    <w:multiLevelType w:val="hybridMultilevel"/>
    <w:tmpl w:val="B35A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54D3"/>
    <w:multiLevelType w:val="hybridMultilevel"/>
    <w:tmpl w:val="4956DCC6"/>
    <w:lvl w:ilvl="0" w:tplc="D120712C">
      <w:start w:val="10"/>
      <w:numFmt w:val="decimal"/>
      <w:lvlText w:val="%1."/>
      <w:lvlJc w:val="left"/>
      <w:pPr>
        <w:ind w:left="720" w:hanging="360"/>
      </w:pPr>
      <w:rPr>
        <w:rFonts w:hint="default"/>
        <w:b/>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805EA"/>
    <w:multiLevelType w:val="hybridMultilevel"/>
    <w:tmpl w:val="8FFC552A"/>
    <w:lvl w:ilvl="0" w:tplc="96EA303C">
      <w:start w:val="8"/>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061EF"/>
    <w:multiLevelType w:val="hybridMultilevel"/>
    <w:tmpl w:val="5DDE8696"/>
    <w:lvl w:ilvl="0" w:tplc="AB9CEAB2">
      <w:start w:val="1"/>
      <w:numFmt w:val="decimal"/>
      <w:lvlText w:val="D%1."/>
      <w:lvlJc w:val="left"/>
      <w:pPr>
        <w:ind w:left="720" w:hanging="360"/>
      </w:pPr>
      <w:rPr>
        <w:rFonts w:ascii="Calibri" w:hAnsi="Calibri"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6114A"/>
    <w:multiLevelType w:val="hybridMultilevel"/>
    <w:tmpl w:val="D23254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91305"/>
    <w:multiLevelType w:val="hybridMultilevel"/>
    <w:tmpl w:val="331C33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D0666"/>
    <w:multiLevelType w:val="hybridMultilevel"/>
    <w:tmpl w:val="331C232C"/>
    <w:lvl w:ilvl="0" w:tplc="8F123EDA">
      <w:start w:val="1"/>
      <w:numFmt w:val="bullet"/>
      <w:lvlText w:val=""/>
      <w:lvlPicBulletId w:val="0"/>
      <w:lvlJc w:val="left"/>
      <w:pPr>
        <w:ind w:left="774" w:hanging="360"/>
      </w:pPr>
      <w:rPr>
        <w:rFonts w:ascii="Symbol" w:hAnsi="Symbol" w:hint="default"/>
        <w:color w:val="auto"/>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103D1872"/>
    <w:multiLevelType w:val="hybridMultilevel"/>
    <w:tmpl w:val="0FC65A7E"/>
    <w:lvl w:ilvl="0" w:tplc="0409000D">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A58FA"/>
    <w:multiLevelType w:val="hybridMultilevel"/>
    <w:tmpl w:val="FA44CE82"/>
    <w:lvl w:ilvl="0" w:tplc="A9E2D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D632B4"/>
    <w:multiLevelType w:val="hybridMultilevel"/>
    <w:tmpl w:val="448882EA"/>
    <w:lvl w:ilvl="0" w:tplc="60CCD3B8">
      <w:start w:val="1"/>
      <w:numFmt w:val="decimal"/>
      <w:lvlText w:val="D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D703EF"/>
    <w:multiLevelType w:val="multilevel"/>
    <w:tmpl w:val="6450D4A4"/>
    <w:lvl w:ilvl="0">
      <w:start w:val="7"/>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484316"/>
    <w:multiLevelType w:val="hybridMultilevel"/>
    <w:tmpl w:val="B8E6E87E"/>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nsid w:val="23DB53CD"/>
    <w:multiLevelType w:val="hybridMultilevel"/>
    <w:tmpl w:val="2F808A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010C3"/>
    <w:multiLevelType w:val="hybridMultilevel"/>
    <w:tmpl w:val="75ACEBB6"/>
    <w:lvl w:ilvl="0" w:tplc="0409001B">
      <w:start w:val="1"/>
      <w:numFmt w:val="lowerRoman"/>
      <w:lvlText w:val="%1."/>
      <w:lvlJc w:val="righ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67C14B0"/>
    <w:multiLevelType w:val="hybridMultilevel"/>
    <w:tmpl w:val="4E9C067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D1C73"/>
    <w:multiLevelType w:val="hybridMultilevel"/>
    <w:tmpl w:val="9218382A"/>
    <w:lvl w:ilvl="0" w:tplc="536E3090">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0A5AD7"/>
    <w:multiLevelType w:val="hybridMultilevel"/>
    <w:tmpl w:val="C068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032E76"/>
    <w:multiLevelType w:val="hybridMultilevel"/>
    <w:tmpl w:val="568CAFF0"/>
    <w:lvl w:ilvl="0" w:tplc="4D4CE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95B03"/>
    <w:multiLevelType w:val="hybridMultilevel"/>
    <w:tmpl w:val="E31AE6D6"/>
    <w:lvl w:ilvl="0" w:tplc="0A2EE7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674869"/>
    <w:multiLevelType w:val="multilevel"/>
    <w:tmpl w:val="4604715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72F2338"/>
    <w:multiLevelType w:val="hybridMultilevel"/>
    <w:tmpl w:val="EDE88F06"/>
    <w:lvl w:ilvl="0" w:tplc="64325CBC">
      <w:start w:val="1"/>
      <w:numFmt w:val="lowerRoman"/>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C57640"/>
    <w:multiLevelType w:val="multilevel"/>
    <w:tmpl w:val="69B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854679"/>
    <w:multiLevelType w:val="hybridMultilevel"/>
    <w:tmpl w:val="639E1DA0"/>
    <w:lvl w:ilvl="0" w:tplc="F552F4AA">
      <w:start w:val="1"/>
      <w:numFmt w:val="lowerLetter"/>
      <w:lvlText w:val="%1."/>
      <w:lvlJc w:val="left"/>
      <w:pPr>
        <w:ind w:left="732" w:hanging="360"/>
      </w:pPr>
      <w:rPr>
        <w:rFonts w:hint="default"/>
        <w:b w:val="0"/>
        <w:color w:val="auto"/>
      </w:rPr>
    </w:lvl>
    <w:lvl w:ilvl="1" w:tplc="22406440">
      <w:start w:val="1"/>
      <w:numFmt w:val="lowerLetter"/>
      <w:lvlText w:val="(%2)"/>
      <w:lvlJc w:val="left"/>
      <w:pPr>
        <w:ind w:left="1452" w:hanging="360"/>
      </w:pPr>
      <w:rPr>
        <w:rFonts w:hint="default"/>
      </w:rPr>
    </w:lvl>
    <w:lvl w:ilvl="2" w:tplc="0409001B">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3">
    <w:nsid w:val="57F9251D"/>
    <w:multiLevelType w:val="hybridMultilevel"/>
    <w:tmpl w:val="947CF29E"/>
    <w:lvl w:ilvl="0" w:tplc="8D242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1A1DF6"/>
    <w:multiLevelType w:val="hybridMultilevel"/>
    <w:tmpl w:val="41E8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9F29AC"/>
    <w:multiLevelType w:val="hybridMultilevel"/>
    <w:tmpl w:val="2996CDAC"/>
    <w:lvl w:ilvl="0" w:tplc="D04EE23C">
      <w:start w:val="1"/>
      <w:numFmt w:val="decimal"/>
      <w:lvlText w:val="%1."/>
      <w:lvlJc w:val="left"/>
      <w:pPr>
        <w:ind w:left="360" w:hanging="360"/>
      </w:pPr>
      <w:rPr>
        <w:rFonts w:eastAsia="Times New Roman" w:hint="default"/>
        <w:b/>
      </w:rPr>
    </w:lvl>
    <w:lvl w:ilvl="1" w:tplc="22406440">
      <w:start w:val="1"/>
      <w:numFmt w:val="lowerLetter"/>
      <w:lvlText w:val="(%2)"/>
      <w:lvlJc w:val="left"/>
      <w:pPr>
        <w:ind w:left="1452" w:hanging="360"/>
      </w:pPr>
      <w:rPr>
        <w:rFonts w:hint="default"/>
      </w:rPr>
    </w:lvl>
    <w:lvl w:ilvl="2" w:tplc="DB409FF8">
      <w:start w:val="1"/>
      <w:numFmt w:val="lowerRoman"/>
      <w:lvlText w:val="%3."/>
      <w:lvlJc w:val="right"/>
      <w:pPr>
        <w:ind w:left="2172" w:hanging="180"/>
      </w:pPr>
      <w:rPr>
        <w:rFonts w:ascii="Arial Narrow" w:eastAsia="Times New Roman" w:hAnsi="Arial Narrow" w:cs="Times New Roman"/>
      </w:r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6">
    <w:nsid w:val="66935C53"/>
    <w:multiLevelType w:val="hybridMultilevel"/>
    <w:tmpl w:val="3000E7FC"/>
    <w:lvl w:ilvl="0" w:tplc="8F123EDA">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F358E2"/>
    <w:multiLevelType w:val="multilevel"/>
    <w:tmpl w:val="2A461BB6"/>
    <w:lvl w:ilvl="0">
      <w:start w:val="5"/>
      <w:numFmt w:val="decimal"/>
      <w:lvlText w:val="%1."/>
      <w:lvlJc w:val="left"/>
      <w:pPr>
        <w:tabs>
          <w:tab w:val="num" w:pos="720"/>
        </w:tabs>
        <w:ind w:left="720" w:hanging="360"/>
      </w:pPr>
    </w:lvl>
    <w:lvl w:ilvl="1">
      <w:start w:val="16"/>
      <w:numFmt w:val="decimal"/>
      <w:lvlText w:val="%2."/>
      <w:lvlJc w:val="left"/>
      <w:pPr>
        <w:ind w:left="5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C440C6"/>
    <w:multiLevelType w:val="multilevel"/>
    <w:tmpl w:val="4D94797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AF04B98"/>
    <w:multiLevelType w:val="hybridMultilevel"/>
    <w:tmpl w:val="8D4C00E0"/>
    <w:lvl w:ilvl="0" w:tplc="08090017">
      <w:start w:val="1"/>
      <w:numFmt w:val="lowerLetter"/>
      <w:lvlText w:val="%1)"/>
      <w:lvlJc w:val="left"/>
      <w:pPr>
        <w:ind w:left="630" w:hanging="360"/>
      </w:p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nsid w:val="6C2A48E5"/>
    <w:multiLevelType w:val="hybridMultilevel"/>
    <w:tmpl w:val="8142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7625B"/>
    <w:multiLevelType w:val="hybridMultilevel"/>
    <w:tmpl w:val="FAAC26A4"/>
    <w:lvl w:ilvl="0" w:tplc="17E85E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209BE"/>
    <w:multiLevelType w:val="hybridMultilevel"/>
    <w:tmpl w:val="C478E4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1F32C0"/>
    <w:multiLevelType w:val="hybridMultilevel"/>
    <w:tmpl w:val="67127DFE"/>
    <w:lvl w:ilvl="0" w:tplc="6EE48978">
      <w:start w:val="1"/>
      <w:numFmt w:val="lowerRoman"/>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790A7D"/>
    <w:multiLevelType w:val="hybridMultilevel"/>
    <w:tmpl w:val="0E82060C"/>
    <w:lvl w:ilvl="0" w:tplc="04070011">
      <w:start w:val="1"/>
      <w:numFmt w:val="decimal"/>
      <w:lvlText w:val="%1)"/>
      <w:lvlJc w:val="left"/>
      <w:pPr>
        <w:ind w:left="1138" w:hanging="360"/>
      </w:pPr>
    </w:lvl>
    <w:lvl w:ilvl="1" w:tplc="04070019">
      <w:start w:val="1"/>
      <w:numFmt w:val="lowerLetter"/>
      <w:lvlText w:val="%2."/>
      <w:lvlJc w:val="left"/>
      <w:pPr>
        <w:ind w:left="1858" w:hanging="360"/>
      </w:pPr>
    </w:lvl>
    <w:lvl w:ilvl="2" w:tplc="0407001B">
      <w:start w:val="1"/>
      <w:numFmt w:val="lowerRoman"/>
      <w:lvlText w:val="%3."/>
      <w:lvlJc w:val="right"/>
      <w:pPr>
        <w:ind w:left="2578" w:hanging="180"/>
      </w:pPr>
    </w:lvl>
    <w:lvl w:ilvl="3" w:tplc="0407000F">
      <w:start w:val="1"/>
      <w:numFmt w:val="decimal"/>
      <w:lvlText w:val="%4."/>
      <w:lvlJc w:val="left"/>
      <w:pPr>
        <w:ind w:left="3298" w:hanging="360"/>
      </w:pPr>
    </w:lvl>
    <w:lvl w:ilvl="4" w:tplc="04070019" w:tentative="1">
      <w:start w:val="1"/>
      <w:numFmt w:val="lowerLetter"/>
      <w:lvlText w:val="%5."/>
      <w:lvlJc w:val="left"/>
      <w:pPr>
        <w:ind w:left="4018" w:hanging="360"/>
      </w:pPr>
    </w:lvl>
    <w:lvl w:ilvl="5" w:tplc="0407001B" w:tentative="1">
      <w:start w:val="1"/>
      <w:numFmt w:val="lowerRoman"/>
      <w:lvlText w:val="%6."/>
      <w:lvlJc w:val="right"/>
      <w:pPr>
        <w:ind w:left="4738" w:hanging="180"/>
      </w:pPr>
    </w:lvl>
    <w:lvl w:ilvl="6" w:tplc="0407000F" w:tentative="1">
      <w:start w:val="1"/>
      <w:numFmt w:val="decimal"/>
      <w:lvlText w:val="%7."/>
      <w:lvlJc w:val="left"/>
      <w:pPr>
        <w:ind w:left="5458" w:hanging="360"/>
      </w:pPr>
    </w:lvl>
    <w:lvl w:ilvl="7" w:tplc="04070019" w:tentative="1">
      <w:start w:val="1"/>
      <w:numFmt w:val="lowerLetter"/>
      <w:lvlText w:val="%8."/>
      <w:lvlJc w:val="left"/>
      <w:pPr>
        <w:ind w:left="6178" w:hanging="360"/>
      </w:pPr>
    </w:lvl>
    <w:lvl w:ilvl="8" w:tplc="0407001B" w:tentative="1">
      <w:start w:val="1"/>
      <w:numFmt w:val="lowerRoman"/>
      <w:lvlText w:val="%9."/>
      <w:lvlJc w:val="right"/>
      <w:pPr>
        <w:ind w:left="6898" w:hanging="180"/>
      </w:pPr>
    </w:lvl>
  </w:abstractNum>
  <w:abstractNum w:abstractNumId="35">
    <w:nsid w:val="742F7CB4"/>
    <w:multiLevelType w:val="multilevel"/>
    <w:tmpl w:val="D502415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56C7172"/>
    <w:multiLevelType w:val="hybridMultilevel"/>
    <w:tmpl w:val="AB324424"/>
    <w:lvl w:ilvl="0" w:tplc="830873E6">
      <w:start w:val="6"/>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CE706D"/>
    <w:multiLevelType w:val="hybridMultilevel"/>
    <w:tmpl w:val="854421F8"/>
    <w:lvl w:ilvl="0" w:tplc="13062A7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125D14"/>
    <w:multiLevelType w:val="hybridMultilevel"/>
    <w:tmpl w:val="82C064F6"/>
    <w:lvl w:ilvl="0" w:tplc="8F123EDA">
      <w:start w:val="1"/>
      <w:numFmt w:val="bullet"/>
      <w:lvlText w:val=""/>
      <w:lvlPicBulletId w:val="0"/>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nsid w:val="7F0A6BD9"/>
    <w:multiLevelType w:val="hybridMultilevel"/>
    <w:tmpl w:val="6A88649E"/>
    <w:lvl w:ilvl="0" w:tplc="513CD4E8">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24"/>
  </w:num>
  <w:num w:numId="3">
    <w:abstractNumId w:val="6"/>
  </w:num>
  <w:num w:numId="4">
    <w:abstractNumId w:val="26"/>
  </w:num>
  <w:num w:numId="5">
    <w:abstractNumId w:val="25"/>
  </w:num>
  <w:num w:numId="6">
    <w:abstractNumId w:val="20"/>
  </w:num>
  <w:num w:numId="7">
    <w:abstractNumId w:val="22"/>
  </w:num>
  <w:num w:numId="8">
    <w:abstractNumId w:val="33"/>
  </w:num>
  <w:num w:numId="9">
    <w:abstractNumId w:val="3"/>
  </w:num>
  <w:num w:numId="10">
    <w:abstractNumId w:val="29"/>
  </w:num>
  <w:num w:numId="11">
    <w:abstractNumId w:val="16"/>
  </w:num>
  <w:num w:numId="12">
    <w:abstractNumId w:val="38"/>
  </w:num>
  <w:num w:numId="13">
    <w:abstractNumId w:val="9"/>
  </w:num>
  <w:num w:numId="14">
    <w:abstractNumId w:val="8"/>
  </w:num>
  <w:num w:numId="15">
    <w:abstractNumId w:val="23"/>
  </w:num>
  <w:num w:numId="16">
    <w:abstractNumId w:val="14"/>
  </w:num>
  <w:num w:numId="17">
    <w:abstractNumId w:val="1"/>
  </w:num>
  <w:num w:numId="18">
    <w:abstractNumId w:val="36"/>
  </w:num>
  <w:num w:numId="19">
    <w:abstractNumId w:val="27"/>
    <w:lvlOverride w:ilvl="0">
      <w:lvl w:ilvl="0">
        <w:numFmt w:val="decimal"/>
        <w:lvlText w:val="%1."/>
        <w:lvlJc w:val="left"/>
        <w:rPr>
          <w:sz w:val="24"/>
          <w:szCs w:val="24"/>
        </w:rPr>
      </w:lvl>
    </w:lvlOverride>
  </w:num>
  <w:num w:numId="20">
    <w:abstractNumId w:val="10"/>
    <w:lvlOverride w:ilvl="0">
      <w:lvl w:ilvl="0">
        <w:numFmt w:val="decimal"/>
        <w:lvlText w:val="%1."/>
        <w:lvlJc w:val="left"/>
        <w:rPr>
          <w:sz w:val="24"/>
          <w:szCs w:val="24"/>
        </w:rPr>
      </w:lvl>
    </w:lvlOverride>
  </w:num>
  <w:num w:numId="21">
    <w:abstractNumId w:val="21"/>
  </w:num>
  <w:num w:numId="22">
    <w:abstractNumId w:val="34"/>
  </w:num>
  <w:num w:numId="23">
    <w:abstractNumId w:val="5"/>
  </w:num>
  <w:num w:numId="24">
    <w:abstractNumId w:val="15"/>
  </w:num>
  <w:num w:numId="25">
    <w:abstractNumId w:val="39"/>
  </w:num>
  <w:num w:numId="26">
    <w:abstractNumId w:val="12"/>
  </w:num>
  <w:num w:numId="27">
    <w:abstractNumId w:val="0"/>
  </w:num>
  <w:num w:numId="28">
    <w:abstractNumId w:val="19"/>
  </w:num>
  <w:num w:numId="29">
    <w:abstractNumId w:val="31"/>
  </w:num>
  <w:num w:numId="30">
    <w:abstractNumId w:val="7"/>
  </w:num>
  <w:num w:numId="31">
    <w:abstractNumId w:val="37"/>
  </w:num>
  <w:num w:numId="32">
    <w:abstractNumId w:val="35"/>
  </w:num>
  <w:num w:numId="33">
    <w:abstractNumId w:val="28"/>
  </w:num>
  <w:num w:numId="34">
    <w:abstractNumId w:val="17"/>
  </w:num>
  <w:num w:numId="35">
    <w:abstractNumId w:val="18"/>
  </w:num>
  <w:num w:numId="36">
    <w:abstractNumId w:val="13"/>
  </w:num>
  <w:num w:numId="37">
    <w:abstractNumId w:val="32"/>
  </w:num>
  <w:num w:numId="38">
    <w:abstractNumId w:val="30"/>
  </w:num>
  <w:num w:numId="39">
    <w:abstractNumId w:val="4"/>
  </w:num>
  <w:num w:numId="40">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i">
    <w15:presenceInfo w15:providerId="None" w15:userId="J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770F7"/>
    <w:rsid w:val="000038AC"/>
    <w:rsid w:val="00005286"/>
    <w:rsid w:val="00005B5B"/>
    <w:rsid w:val="00012202"/>
    <w:rsid w:val="00016DB8"/>
    <w:rsid w:val="00020239"/>
    <w:rsid w:val="00020A59"/>
    <w:rsid w:val="00024121"/>
    <w:rsid w:val="00025982"/>
    <w:rsid w:val="0003489F"/>
    <w:rsid w:val="0004021C"/>
    <w:rsid w:val="000501BE"/>
    <w:rsid w:val="0005052C"/>
    <w:rsid w:val="0005439D"/>
    <w:rsid w:val="00055DE7"/>
    <w:rsid w:val="0006023E"/>
    <w:rsid w:val="00060E34"/>
    <w:rsid w:val="00062405"/>
    <w:rsid w:val="00062FAD"/>
    <w:rsid w:val="000665A3"/>
    <w:rsid w:val="0006703B"/>
    <w:rsid w:val="000758DB"/>
    <w:rsid w:val="000832A3"/>
    <w:rsid w:val="00084E5B"/>
    <w:rsid w:val="00085311"/>
    <w:rsid w:val="000904D5"/>
    <w:rsid w:val="00093455"/>
    <w:rsid w:val="00095B46"/>
    <w:rsid w:val="00097CF9"/>
    <w:rsid w:val="000A0737"/>
    <w:rsid w:val="000A0AEE"/>
    <w:rsid w:val="000A2298"/>
    <w:rsid w:val="000A52D9"/>
    <w:rsid w:val="000B0C0A"/>
    <w:rsid w:val="000C3B93"/>
    <w:rsid w:val="000C6C38"/>
    <w:rsid w:val="000D2FFC"/>
    <w:rsid w:val="000D48A6"/>
    <w:rsid w:val="000E21B7"/>
    <w:rsid w:val="000E5597"/>
    <w:rsid w:val="000E57C2"/>
    <w:rsid w:val="000F08E4"/>
    <w:rsid w:val="000F18B2"/>
    <w:rsid w:val="000F1E14"/>
    <w:rsid w:val="00103CC5"/>
    <w:rsid w:val="0010736B"/>
    <w:rsid w:val="001254CC"/>
    <w:rsid w:val="00126462"/>
    <w:rsid w:val="001300E7"/>
    <w:rsid w:val="001309D9"/>
    <w:rsid w:val="001411E6"/>
    <w:rsid w:val="001424D4"/>
    <w:rsid w:val="0015184F"/>
    <w:rsid w:val="00154561"/>
    <w:rsid w:val="0015566F"/>
    <w:rsid w:val="00160955"/>
    <w:rsid w:val="00160D6A"/>
    <w:rsid w:val="00165EAF"/>
    <w:rsid w:val="00170A3C"/>
    <w:rsid w:val="00171688"/>
    <w:rsid w:val="001752DF"/>
    <w:rsid w:val="00175CB3"/>
    <w:rsid w:val="00177FC8"/>
    <w:rsid w:val="00181A74"/>
    <w:rsid w:val="00185570"/>
    <w:rsid w:val="00190A39"/>
    <w:rsid w:val="001911F0"/>
    <w:rsid w:val="00194AEC"/>
    <w:rsid w:val="0019537B"/>
    <w:rsid w:val="001A07CD"/>
    <w:rsid w:val="001A4DB6"/>
    <w:rsid w:val="001A7DDC"/>
    <w:rsid w:val="001C0B34"/>
    <w:rsid w:val="001C169C"/>
    <w:rsid w:val="001D102B"/>
    <w:rsid w:val="001D532B"/>
    <w:rsid w:val="001E227E"/>
    <w:rsid w:val="001E3C0C"/>
    <w:rsid w:val="0020604E"/>
    <w:rsid w:val="00213933"/>
    <w:rsid w:val="0022711A"/>
    <w:rsid w:val="00230018"/>
    <w:rsid w:val="00236014"/>
    <w:rsid w:val="00243FC3"/>
    <w:rsid w:val="002445C6"/>
    <w:rsid w:val="002445EA"/>
    <w:rsid w:val="00260BF8"/>
    <w:rsid w:val="00273829"/>
    <w:rsid w:val="00282C28"/>
    <w:rsid w:val="002905F7"/>
    <w:rsid w:val="00291A90"/>
    <w:rsid w:val="002920BA"/>
    <w:rsid w:val="002926ED"/>
    <w:rsid w:val="002A4270"/>
    <w:rsid w:val="002A55A3"/>
    <w:rsid w:val="002A5EF0"/>
    <w:rsid w:val="002B3460"/>
    <w:rsid w:val="002B566D"/>
    <w:rsid w:val="002C2D32"/>
    <w:rsid w:val="002C3A92"/>
    <w:rsid w:val="002C56C1"/>
    <w:rsid w:val="002D112F"/>
    <w:rsid w:val="002D2440"/>
    <w:rsid w:val="002D396F"/>
    <w:rsid w:val="002E1D18"/>
    <w:rsid w:val="002E74CE"/>
    <w:rsid w:val="002F1A27"/>
    <w:rsid w:val="002F48C5"/>
    <w:rsid w:val="0030054E"/>
    <w:rsid w:val="00307503"/>
    <w:rsid w:val="00310D23"/>
    <w:rsid w:val="003131DD"/>
    <w:rsid w:val="00315C09"/>
    <w:rsid w:val="00315FC2"/>
    <w:rsid w:val="00316999"/>
    <w:rsid w:val="00321C59"/>
    <w:rsid w:val="00321F8F"/>
    <w:rsid w:val="00325113"/>
    <w:rsid w:val="00327ECA"/>
    <w:rsid w:val="003311D1"/>
    <w:rsid w:val="00331E4B"/>
    <w:rsid w:val="00332C4C"/>
    <w:rsid w:val="003345B6"/>
    <w:rsid w:val="003352B6"/>
    <w:rsid w:val="00336AE7"/>
    <w:rsid w:val="00337C07"/>
    <w:rsid w:val="003401A6"/>
    <w:rsid w:val="003479BB"/>
    <w:rsid w:val="00354D3A"/>
    <w:rsid w:val="0035519E"/>
    <w:rsid w:val="00355859"/>
    <w:rsid w:val="00364062"/>
    <w:rsid w:val="0036758D"/>
    <w:rsid w:val="00371084"/>
    <w:rsid w:val="0037149B"/>
    <w:rsid w:val="003763FA"/>
    <w:rsid w:val="00381DC1"/>
    <w:rsid w:val="00384563"/>
    <w:rsid w:val="00385343"/>
    <w:rsid w:val="00391F80"/>
    <w:rsid w:val="0039335D"/>
    <w:rsid w:val="003949F9"/>
    <w:rsid w:val="003963F1"/>
    <w:rsid w:val="003A3667"/>
    <w:rsid w:val="003A4335"/>
    <w:rsid w:val="003B4AE7"/>
    <w:rsid w:val="003B7882"/>
    <w:rsid w:val="003C304C"/>
    <w:rsid w:val="003C3B0F"/>
    <w:rsid w:val="003D2C14"/>
    <w:rsid w:val="003D2F64"/>
    <w:rsid w:val="003E3B29"/>
    <w:rsid w:val="003F5B38"/>
    <w:rsid w:val="003F6A73"/>
    <w:rsid w:val="003F7FB7"/>
    <w:rsid w:val="00401CEA"/>
    <w:rsid w:val="00402945"/>
    <w:rsid w:val="00403350"/>
    <w:rsid w:val="004041CC"/>
    <w:rsid w:val="00405908"/>
    <w:rsid w:val="00406A14"/>
    <w:rsid w:val="0041515E"/>
    <w:rsid w:val="004152D4"/>
    <w:rsid w:val="0041779D"/>
    <w:rsid w:val="00421747"/>
    <w:rsid w:val="0042181D"/>
    <w:rsid w:val="00421B2A"/>
    <w:rsid w:val="00424951"/>
    <w:rsid w:val="00425218"/>
    <w:rsid w:val="0043726D"/>
    <w:rsid w:val="00437B3F"/>
    <w:rsid w:val="00440AA1"/>
    <w:rsid w:val="0044196C"/>
    <w:rsid w:val="00443C5A"/>
    <w:rsid w:val="00445E2B"/>
    <w:rsid w:val="00447B23"/>
    <w:rsid w:val="00450027"/>
    <w:rsid w:val="004559AC"/>
    <w:rsid w:val="004605E2"/>
    <w:rsid w:val="00466134"/>
    <w:rsid w:val="004663F3"/>
    <w:rsid w:val="00473236"/>
    <w:rsid w:val="00473840"/>
    <w:rsid w:val="00480091"/>
    <w:rsid w:val="0048527D"/>
    <w:rsid w:val="004917EC"/>
    <w:rsid w:val="004A05BD"/>
    <w:rsid w:val="004A41D4"/>
    <w:rsid w:val="004B5EB1"/>
    <w:rsid w:val="004C0427"/>
    <w:rsid w:val="004C14DD"/>
    <w:rsid w:val="004C4150"/>
    <w:rsid w:val="004C5AFD"/>
    <w:rsid w:val="004C67A8"/>
    <w:rsid w:val="004C6D2E"/>
    <w:rsid w:val="004C6FD4"/>
    <w:rsid w:val="004D3B01"/>
    <w:rsid w:val="004D7715"/>
    <w:rsid w:val="004E10DB"/>
    <w:rsid w:val="004F5A16"/>
    <w:rsid w:val="0050619C"/>
    <w:rsid w:val="00510728"/>
    <w:rsid w:val="00540B80"/>
    <w:rsid w:val="00542E6C"/>
    <w:rsid w:val="00543351"/>
    <w:rsid w:val="00543D37"/>
    <w:rsid w:val="00550DB8"/>
    <w:rsid w:val="0055286F"/>
    <w:rsid w:val="005534EE"/>
    <w:rsid w:val="00555792"/>
    <w:rsid w:val="00557A77"/>
    <w:rsid w:val="00560AC4"/>
    <w:rsid w:val="005621CC"/>
    <w:rsid w:val="00562FFE"/>
    <w:rsid w:val="00563923"/>
    <w:rsid w:val="0056429E"/>
    <w:rsid w:val="005648F7"/>
    <w:rsid w:val="00571732"/>
    <w:rsid w:val="00574D51"/>
    <w:rsid w:val="00576CB7"/>
    <w:rsid w:val="00577E70"/>
    <w:rsid w:val="0058685E"/>
    <w:rsid w:val="00591694"/>
    <w:rsid w:val="005928DA"/>
    <w:rsid w:val="0059382B"/>
    <w:rsid w:val="005A1DDD"/>
    <w:rsid w:val="005A6A2B"/>
    <w:rsid w:val="005B31E4"/>
    <w:rsid w:val="005C1E3E"/>
    <w:rsid w:val="005C252B"/>
    <w:rsid w:val="005C32F4"/>
    <w:rsid w:val="005C36FE"/>
    <w:rsid w:val="005C3D08"/>
    <w:rsid w:val="005C5131"/>
    <w:rsid w:val="005C6160"/>
    <w:rsid w:val="005D7E82"/>
    <w:rsid w:val="005F0914"/>
    <w:rsid w:val="005F0B87"/>
    <w:rsid w:val="005F0CCA"/>
    <w:rsid w:val="005F0E9E"/>
    <w:rsid w:val="005F0F59"/>
    <w:rsid w:val="005F0FED"/>
    <w:rsid w:val="005F164D"/>
    <w:rsid w:val="005F1928"/>
    <w:rsid w:val="005F5FCB"/>
    <w:rsid w:val="00610FAA"/>
    <w:rsid w:val="00614240"/>
    <w:rsid w:val="006204B8"/>
    <w:rsid w:val="006220EC"/>
    <w:rsid w:val="0062225F"/>
    <w:rsid w:val="00624D1A"/>
    <w:rsid w:val="0063008A"/>
    <w:rsid w:val="00631EE8"/>
    <w:rsid w:val="00633E7C"/>
    <w:rsid w:val="00640508"/>
    <w:rsid w:val="006409D4"/>
    <w:rsid w:val="00640F9F"/>
    <w:rsid w:val="00641101"/>
    <w:rsid w:val="00641B6A"/>
    <w:rsid w:val="00647E23"/>
    <w:rsid w:val="006521FA"/>
    <w:rsid w:val="0065250D"/>
    <w:rsid w:val="00653DCF"/>
    <w:rsid w:val="00666ABA"/>
    <w:rsid w:val="00666E27"/>
    <w:rsid w:val="00670AE4"/>
    <w:rsid w:val="00671CCD"/>
    <w:rsid w:val="006726D2"/>
    <w:rsid w:val="00673839"/>
    <w:rsid w:val="00674745"/>
    <w:rsid w:val="006779C0"/>
    <w:rsid w:val="00681581"/>
    <w:rsid w:val="00684DC9"/>
    <w:rsid w:val="00686B7C"/>
    <w:rsid w:val="00686DB1"/>
    <w:rsid w:val="0069056A"/>
    <w:rsid w:val="006924E2"/>
    <w:rsid w:val="00693F0D"/>
    <w:rsid w:val="00695B27"/>
    <w:rsid w:val="006968A6"/>
    <w:rsid w:val="006A0985"/>
    <w:rsid w:val="006A493A"/>
    <w:rsid w:val="006A52CA"/>
    <w:rsid w:val="006A6E83"/>
    <w:rsid w:val="006B25DC"/>
    <w:rsid w:val="006B50DC"/>
    <w:rsid w:val="006B6681"/>
    <w:rsid w:val="006C095B"/>
    <w:rsid w:val="006C27DE"/>
    <w:rsid w:val="006C3648"/>
    <w:rsid w:val="006C58BC"/>
    <w:rsid w:val="006C66D0"/>
    <w:rsid w:val="006D755C"/>
    <w:rsid w:val="006D7E86"/>
    <w:rsid w:val="006F6411"/>
    <w:rsid w:val="006F652A"/>
    <w:rsid w:val="006F66C7"/>
    <w:rsid w:val="006F674A"/>
    <w:rsid w:val="007047DD"/>
    <w:rsid w:val="00711B77"/>
    <w:rsid w:val="0071478E"/>
    <w:rsid w:val="007164EF"/>
    <w:rsid w:val="00723D9B"/>
    <w:rsid w:val="00726A52"/>
    <w:rsid w:val="007309E8"/>
    <w:rsid w:val="0073230F"/>
    <w:rsid w:val="0073670E"/>
    <w:rsid w:val="00741673"/>
    <w:rsid w:val="00741F12"/>
    <w:rsid w:val="00745EF8"/>
    <w:rsid w:val="00754408"/>
    <w:rsid w:val="007636CB"/>
    <w:rsid w:val="00770684"/>
    <w:rsid w:val="007759F1"/>
    <w:rsid w:val="007770F7"/>
    <w:rsid w:val="00780CD7"/>
    <w:rsid w:val="00783DF3"/>
    <w:rsid w:val="007868F2"/>
    <w:rsid w:val="007A3348"/>
    <w:rsid w:val="007B1790"/>
    <w:rsid w:val="007B4D8C"/>
    <w:rsid w:val="007C2E4D"/>
    <w:rsid w:val="007C44FB"/>
    <w:rsid w:val="007C4B21"/>
    <w:rsid w:val="007C7683"/>
    <w:rsid w:val="007D0CAC"/>
    <w:rsid w:val="007E0247"/>
    <w:rsid w:val="007E057A"/>
    <w:rsid w:val="007E3280"/>
    <w:rsid w:val="007E68C4"/>
    <w:rsid w:val="007F03ED"/>
    <w:rsid w:val="007F1C27"/>
    <w:rsid w:val="00806B83"/>
    <w:rsid w:val="00815BB1"/>
    <w:rsid w:val="008165B7"/>
    <w:rsid w:val="0081773B"/>
    <w:rsid w:val="008305ED"/>
    <w:rsid w:val="00833A6F"/>
    <w:rsid w:val="0083509C"/>
    <w:rsid w:val="008352F1"/>
    <w:rsid w:val="00840D82"/>
    <w:rsid w:val="0084159B"/>
    <w:rsid w:val="00852601"/>
    <w:rsid w:val="00853C9C"/>
    <w:rsid w:val="008550F2"/>
    <w:rsid w:val="00855EA4"/>
    <w:rsid w:val="00856956"/>
    <w:rsid w:val="00864004"/>
    <w:rsid w:val="008732A0"/>
    <w:rsid w:val="008747E6"/>
    <w:rsid w:val="00874F91"/>
    <w:rsid w:val="0087695A"/>
    <w:rsid w:val="00877934"/>
    <w:rsid w:val="00881B68"/>
    <w:rsid w:val="0088387C"/>
    <w:rsid w:val="0088463B"/>
    <w:rsid w:val="00886A18"/>
    <w:rsid w:val="008A024E"/>
    <w:rsid w:val="008A2D22"/>
    <w:rsid w:val="008A5D32"/>
    <w:rsid w:val="008C3793"/>
    <w:rsid w:val="008D3687"/>
    <w:rsid w:val="008D4C95"/>
    <w:rsid w:val="008D4F09"/>
    <w:rsid w:val="008E1CF5"/>
    <w:rsid w:val="008F06A7"/>
    <w:rsid w:val="008F2919"/>
    <w:rsid w:val="00902E88"/>
    <w:rsid w:val="0090738F"/>
    <w:rsid w:val="00911C24"/>
    <w:rsid w:val="0091454A"/>
    <w:rsid w:val="00920966"/>
    <w:rsid w:val="00930403"/>
    <w:rsid w:val="00945005"/>
    <w:rsid w:val="009469CC"/>
    <w:rsid w:val="00947E8F"/>
    <w:rsid w:val="00957170"/>
    <w:rsid w:val="00972B30"/>
    <w:rsid w:val="00976292"/>
    <w:rsid w:val="00980826"/>
    <w:rsid w:val="009868C6"/>
    <w:rsid w:val="00991E00"/>
    <w:rsid w:val="00993DD8"/>
    <w:rsid w:val="00994F64"/>
    <w:rsid w:val="00995834"/>
    <w:rsid w:val="00996120"/>
    <w:rsid w:val="009A532E"/>
    <w:rsid w:val="009B10D3"/>
    <w:rsid w:val="009B2276"/>
    <w:rsid w:val="009B28A6"/>
    <w:rsid w:val="009B65D6"/>
    <w:rsid w:val="009B7BFA"/>
    <w:rsid w:val="009C4B2C"/>
    <w:rsid w:val="009C7CD9"/>
    <w:rsid w:val="009D2C9B"/>
    <w:rsid w:val="009D2EF8"/>
    <w:rsid w:val="009D48F4"/>
    <w:rsid w:val="009D4A63"/>
    <w:rsid w:val="009D61BA"/>
    <w:rsid w:val="009D64BB"/>
    <w:rsid w:val="009E061A"/>
    <w:rsid w:val="009E6CD7"/>
    <w:rsid w:val="009E7899"/>
    <w:rsid w:val="00A00CC4"/>
    <w:rsid w:val="00A07743"/>
    <w:rsid w:val="00A109E9"/>
    <w:rsid w:val="00A133D5"/>
    <w:rsid w:val="00A141AE"/>
    <w:rsid w:val="00A32367"/>
    <w:rsid w:val="00A3401E"/>
    <w:rsid w:val="00A350D5"/>
    <w:rsid w:val="00A43714"/>
    <w:rsid w:val="00A50F28"/>
    <w:rsid w:val="00A54E05"/>
    <w:rsid w:val="00A55433"/>
    <w:rsid w:val="00A55EE0"/>
    <w:rsid w:val="00A57997"/>
    <w:rsid w:val="00A619DA"/>
    <w:rsid w:val="00A64F91"/>
    <w:rsid w:val="00A6684D"/>
    <w:rsid w:val="00A740F1"/>
    <w:rsid w:val="00A770D7"/>
    <w:rsid w:val="00A81356"/>
    <w:rsid w:val="00A82D40"/>
    <w:rsid w:val="00A901F5"/>
    <w:rsid w:val="00A919A3"/>
    <w:rsid w:val="00A957DC"/>
    <w:rsid w:val="00A97666"/>
    <w:rsid w:val="00AA1D96"/>
    <w:rsid w:val="00AA77FB"/>
    <w:rsid w:val="00AB37CC"/>
    <w:rsid w:val="00AB5F8B"/>
    <w:rsid w:val="00AC147F"/>
    <w:rsid w:val="00AC42D8"/>
    <w:rsid w:val="00AC5A6F"/>
    <w:rsid w:val="00AC721F"/>
    <w:rsid w:val="00AD222F"/>
    <w:rsid w:val="00AD2414"/>
    <w:rsid w:val="00AD2727"/>
    <w:rsid w:val="00AD690C"/>
    <w:rsid w:val="00AD6CC5"/>
    <w:rsid w:val="00AE0D4D"/>
    <w:rsid w:val="00AE1592"/>
    <w:rsid w:val="00AE68AE"/>
    <w:rsid w:val="00AF1726"/>
    <w:rsid w:val="00AF2B90"/>
    <w:rsid w:val="00AF410D"/>
    <w:rsid w:val="00B14ED5"/>
    <w:rsid w:val="00B33CDE"/>
    <w:rsid w:val="00B360AF"/>
    <w:rsid w:val="00B37D2D"/>
    <w:rsid w:val="00B40A45"/>
    <w:rsid w:val="00B40D34"/>
    <w:rsid w:val="00B430E6"/>
    <w:rsid w:val="00B5111F"/>
    <w:rsid w:val="00B518E4"/>
    <w:rsid w:val="00B51AEE"/>
    <w:rsid w:val="00B53A73"/>
    <w:rsid w:val="00B55E36"/>
    <w:rsid w:val="00B57628"/>
    <w:rsid w:val="00B6500B"/>
    <w:rsid w:val="00B77640"/>
    <w:rsid w:val="00B80134"/>
    <w:rsid w:val="00B854E6"/>
    <w:rsid w:val="00B8580C"/>
    <w:rsid w:val="00B85CFD"/>
    <w:rsid w:val="00B900B5"/>
    <w:rsid w:val="00B932EF"/>
    <w:rsid w:val="00B93379"/>
    <w:rsid w:val="00B93E67"/>
    <w:rsid w:val="00B979ED"/>
    <w:rsid w:val="00BA1500"/>
    <w:rsid w:val="00BA1C4E"/>
    <w:rsid w:val="00BB0381"/>
    <w:rsid w:val="00BC1E4F"/>
    <w:rsid w:val="00BC411F"/>
    <w:rsid w:val="00BC5B30"/>
    <w:rsid w:val="00BD1252"/>
    <w:rsid w:val="00BD4508"/>
    <w:rsid w:val="00BD4593"/>
    <w:rsid w:val="00BD4D61"/>
    <w:rsid w:val="00BD505B"/>
    <w:rsid w:val="00BD790B"/>
    <w:rsid w:val="00BF0B3C"/>
    <w:rsid w:val="00BF6160"/>
    <w:rsid w:val="00C01735"/>
    <w:rsid w:val="00C17D02"/>
    <w:rsid w:val="00C220FE"/>
    <w:rsid w:val="00C22E53"/>
    <w:rsid w:val="00C22EAE"/>
    <w:rsid w:val="00C23CF7"/>
    <w:rsid w:val="00C2480C"/>
    <w:rsid w:val="00C26BB3"/>
    <w:rsid w:val="00C30546"/>
    <w:rsid w:val="00C32566"/>
    <w:rsid w:val="00C335BD"/>
    <w:rsid w:val="00C355DA"/>
    <w:rsid w:val="00C37A8F"/>
    <w:rsid w:val="00C45B62"/>
    <w:rsid w:val="00C4630C"/>
    <w:rsid w:val="00C502F3"/>
    <w:rsid w:val="00C510A9"/>
    <w:rsid w:val="00C71E30"/>
    <w:rsid w:val="00C749F4"/>
    <w:rsid w:val="00C82793"/>
    <w:rsid w:val="00C906A5"/>
    <w:rsid w:val="00C93D44"/>
    <w:rsid w:val="00CA14F5"/>
    <w:rsid w:val="00CA208F"/>
    <w:rsid w:val="00CA26B9"/>
    <w:rsid w:val="00CA35BA"/>
    <w:rsid w:val="00CA56BE"/>
    <w:rsid w:val="00CA7CAD"/>
    <w:rsid w:val="00CB0453"/>
    <w:rsid w:val="00CB13A8"/>
    <w:rsid w:val="00CB144E"/>
    <w:rsid w:val="00CB5113"/>
    <w:rsid w:val="00CB6B4F"/>
    <w:rsid w:val="00CC0D12"/>
    <w:rsid w:val="00CC3C66"/>
    <w:rsid w:val="00CC63F0"/>
    <w:rsid w:val="00CD0FAE"/>
    <w:rsid w:val="00CD2425"/>
    <w:rsid w:val="00CE05DA"/>
    <w:rsid w:val="00CE1B8D"/>
    <w:rsid w:val="00CE2BF8"/>
    <w:rsid w:val="00CE7CDE"/>
    <w:rsid w:val="00CF0141"/>
    <w:rsid w:val="00CF0311"/>
    <w:rsid w:val="00CF1ABA"/>
    <w:rsid w:val="00CF61A7"/>
    <w:rsid w:val="00D00ACF"/>
    <w:rsid w:val="00D05F42"/>
    <w:rsid w:val="00D06E8B"/>
    <w:rsid w:val="00D117A7"/>
    <w:rsid w:val="00D25B56"/>
    <w:rsid w:val="00D273F3"/>
    <w:rsid w:val="00D45A06"/>
    <w:rsid w:val="00D51B87"/>
    <w:rsid w:val="00D52465"/>
    <w:rsid w:val="00D53807"/>
    <w:rsid w:val="00D5407A"/>
    <w:rsid w:val="00D5531E"/>
    <w:rsid w:val="00D602BF"/>
    <w:rsid w:val="00D60747"/>
    <w:rsid w:val="00D64382"/>
    <w:rsid w:val="00D65C90"/>
    <w:rsid w:val="00D7302B"/>
    <w:rsid w:val="00D7431D"/>
    <w:rsid w:val="00D75C55"/>
    <w:rsid w:val="00D86092"/>
    <w:rsid w:val="00D87CC6"/>
    <w:rsid w:val="00D91006"/>
    <w:rsid w:val="00D917D2"/>
    <w:rsid w:val="00D9191B"/>
    <w:rsid w:val="00D92BE8"/>
    <w:rsid w:val="00DA4DA7"/>
    <w:rsid w:val="00DB296B"/>
    <w:rsid w:val="00DC2101"/>
    <w:rsid w:val="00DC357E"/>
    <w:rsid w:val="00DC55B2"/>
    <w:rsid w:val="00DC62BD"/>
    <w:rsid w:val="00DD14DF"/>
    <w:rsid w:val="00DD4AE2"/>
    <w:rsid w:val="00DD537B"/>
    <w:rsid w:val="00DE632E"/>
    <w:rsid w:val="00DF084E"/>
    <w:rsid w:val="00DF0E3E"/>
    <w:rsid w:val="00DF4466"/>
    <w:rsid w:val="00E02736"/>
    <w:rsid w:val="00E02B12"/>
    <w:rsid w:val="00E11722"/>
    <w:rsid w:val="00E11ECD"/>
    <w:rsid w:val="00E1311D"/>
    <w:rsid w:val="00E22FF9"/>
    <w:rsid w:val="00E34E66"/>
    <w:rsid w:val="00E356D1"/>
    <w:rsid w:val="00E40D23"/>
    <w:rsid w:val="00E43818"/>
    <w:rsid w:val="00E44BC9"/>
    <w:rsid w:val="00E57AF9"/>
    <w:rsid w:val="00E627F6"/>
    <w:rsid w:val="00E77033"/>
    <w:rsid w:val="00E85CA5"/>
    <w:rsid w:val="00E91923"/>
    <w:rsid w:val="00E91B7C"/>
    <w:rsid w:val="00EA1827"/>
    <w:rsid w:val="00EA3D77"/>
    <w:rsid w:val="00EA6BE5"/>
    <w:rsid w:val="00EC04B9"/>
    <w:rsid w:val="00EC1078"/>
    <w:rsid w:val="00EC20DD"/>
    <w:rsid w:val="00EC7FB6"/>
    <w:rsid w:val="00ED554B"/>
    <w:rsid w:val="00EE2EB3"/>
    <w:rsid w:val="00EE4A1E"/>
    <w:rsid w:val="00EE6A21"/>
    <w:rsid w:val="00EE7117"/>
    <w:rsid w:val="00EF0B0B"/>
    <w:rsid w:val="00EF0D74"/>
    <w:rsid w:val="00EF52BC"/>
    <w:rsid w:val="00EF6B43"/>
    <w:rsid w:val="00EF7ED1"/>
    <w:rsid w:val="00F0527A"/>
    <w:rsid w:val="00F16984"/>
    <w:rsid w:val="00F16CA2"/>
    <w:rsid w:val="00F23648"/>
    <w:rsid w:val="00F30509"/>
    <w:rsid w:val="00F50866"/>
    <w:rsid w:val="00F54F1F"/>
    <w:rsid w:val="00F55D5B"/>
    <w:rsid w:val="00F577DA"/>
    <w:rsid w:val="00F60A77"/>
    <w:rsid w:val="00F60BA9"/>
    <w:rsid w:val="00F61E8E"/>
    <w:rsid w:val="00F73492"/>
    <w:rsid w:val="00F84B81"/>
    <w:rsid w:val="00F85C7A"/>
    <w:rsid w:val="00F91B7C"/>
    <w:rsid w:val="00F946AC"/>
    <w:rsid w:val="00FA474F"/>
    <w:rsid w:val="00FA7F0A"/>
    <w:rsid w:val="00FC5E8F"/>
    <w:rsid w:val="00FC7A63"/>
    <w:rsid w:val="00FD22B6"/>
    <w:rsid w:val="00FD7C76"/>
    <w:rsid w:val="00FE21A0"/>
    <w:rsid w:val="00FE3BD0"/>
    <w:rsid w:val="00FE5CA7"/>
    <w:rsid w:val="00FF3E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4BB55-3937-48D6-82BF-50E7DFFF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352B6"/>
    <w:pPr>
      <w:keepNext/>
      <w:keepLines/>
      <w:spacing w:line="240" w:lineRule="atLeast"/>
      <w:ind w:left="450"/>
      <w:jc w:val="both"/>
      <w:outlineLvl w:val="0"/>
    </w:pPr>
    <w:rPr>
      <w:rFonts w:ascii="Arial Narrow" w:eastAsiaTheme="majorEastAsia" w:hAnsi="Arial Narrow"/>
      <w:b/>
      <w:bCs/>
      <w:color w:val="E36C0A" w:themeColor="accent6" w:themeShade="BF"/>
      <w:lang w:val="en-GB"/>
    </w:rPr>
  </w:style>
  <w:style w:type="paragraph" w:styleId="Heading2">
    <w:name w:val="heading 2"/>
    <w:basedOn w:val="Normal"/>
    <w:next w:val="Normal"/>
    <w:link w:val="Heading2Char"/>
    <w:uiPriority w:val="9"/>
    <w:unhideWhenUsed/>
    <w:qFormat/>
    <w:rsid w:val="00BF61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2B6"/>
    <w:rPr>
      <w:rFonts w:ascii="Arial Narrow" w:eastAsiaTheme="majorEastAsia" w:hAnsi="Arial Narrow" w:cs="Times New Roman"/>
      <w:b/>
      <w:bCs/>
      <w:color w:val="E36C0A" w:themeColor="accent6" w:themeShade="BF"/>
      <w:sz w:val="24"/>
      <w:szCs w:val="24"/>
      <w:lang w:val="en-GB"/>
    </w:rPr>
  </w:style>
  <w:style w:type="paragraph" w:styleId="ListParagraph">
    <w:name w:val="List Paragraph"/>
    <w:basedOn w:val="Normal"/>
    <w:uiPriority w:val="34"/>
    <w:qFormat/>
    <w:rsid w:val="007770F7"/>
    <w:pPr>
      <w:ind w:left="720"/>
      <w:contextualSpacing/>
    </w:pPr>
  </w:style>
  <w:style w:type="character" w:styleId="Hyperlink">
    <w:name w:val="Hyperlink"/>
    <w:basedOn w:val="DefaultParagraphFont"/>
    <w:uiPriority w:val="99"/>
    <w:unhideWhenUsed/>
    <w:rsid w:val="007770F7"/>
    <w:rPr>
      <w:color w:val="0000FF" w:themeColor="hyperlink"/>
      <w:u w:val="single"/>
    </w:rPr>
  </w:style>
  <w:style w:type="paragraph" w:styleId="NormalWeb">
    <w:name w:val="Normal (Web)"/>
    <w:basedOn w:val="Normal"/>
    <w:uiPriority w:val="99"/>
    <w:unhideWhenUsed/>
    <w:rsid w:val="00CD0FAE"/>
    <w:pPr>
      <w:spacing w:before="100" w:beforeAutospacing="1" w:after="100" w:afterAutospacing="1"/>
    </w:pPr>
    <w:rPr>
      <w:lang w:val="en-GB" w:eastAsia="en-GB"/>
    </w:rPr>
  </w:style>
  <w:style w:type="paragraph" w:styleId="Caption">
    <w:name w:val="caption"/>
    <w:next w:val="Normal"/>
    <w:uiPriority w:val="49"/>
    <w:qFormat/>
    <w:rsid w:val="00CD0FAE"/>
    <w:pPr>
      <w:spacing w:line="320" w:lineRule="exact"/>
    </w:pPr>
    <w:rPr>
      <w:rFonts w:ascii="_GOPA TheSerif Light" w:eastAsia="Calibri" w:hAnsi="_GOPA TheSerif Light" w:cs="Times New Roman"/>
      <w:bCs/>
      <w:color w:val="006058"/>
      <w:sz w:val="19"/>
      <w:szCs w:val="20"/>
      <w:lang w:val="en-GB"/>
    </w:rPr>
  </w:style>
  <w:style w:type="table" w:customStyle="1" w:styleId="LightList1">
    <w:name w:val="Light List1"/>
    <w:basedOn w:val="TableNormal"/>
    <w:uiPriority w:val="61"/>
    <w:rsid w:val="00CD0FAE"/>
    <w:pPr>
      <w:spacing w:after="0" w:line="240" w:lineRule="auto"/>
    </w:pPr>
    <w:rPr>
      <w:rFonts w:ascii="Calibri" w:hAnsi="Calibri"/>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D0FAE"/>
    <w:rPr>
      <w:rFonts w:ascii="Tahoma" w:hAnsi="Tahoma" w:cs="Tahoma"/>
      <w:sz w:val="16"/>
      <w:szCs w:val="16"/>
    </w:rPr>
  </w:style>
  <w:style w:type="character" w:customStyle="1" w:styleId="BalloonTextChar">
    <w:name w:val="Balloon Text Char"/>
    <w:basedOn w:val="DefaultParagraphFont"/>
    <w:link w:val="BalloonText"/>
    <w:uiPriority w:val="99"/>
    <w:semiHidden/>
    <w:rsid w:val="00CD0FAE"/>
    <w:rPr>
      <w:rFonts w:ascii="Tahoma" w:eastAsia="Times New Roman" w:hAnsi="Tahoma" w:cs="Tahoma"/>
      <w:sz w:val="16"/>
      <w:szCs w:val="16"/>
    </w:rPr>
  </w:style>
  <w:style w:type="table" w:styleId="TableGrid">
    <w:name w:val="Table Grid"/>
    <w:basedOn w:val="TableNormal"/>
    <w:uiPriority w:val="59"/>
    <w:rsid w:val="00B360AF"/>
    <w:pPr>
      <w:spacing w:after="0" w:line="240" w:lineRule="auto"/>
    </w:pPr>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839"/>
    <w:pPr>
      <w:tabs>
        <w:tab w:val="center" w:pos="4680"/>
        <w:tab w:val="right" w:pos="9360"/>
      </w:tabs>
    </w:pPr>
  </w:style>
  <w:style w:type="character" w:customStyle="1" w:styleId="HeaderChar">
    <w:name w:val="Header Char"/>
    <w:basedOn w:val="DefaultParagraphFont"/>
    <w:link w:val="Header"/>
    <w:uiPriority w:val="99"/>
    <w:rsid w:val="006738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3839"/>
    <w:pPr>
      <w:tabs>
        <w:tab w:val="center" w:pos="4680"/>
        <w:tab w:val="right" w:pos="9360"/>
      </w:tabs>
    </w:pPr>
  </w:style>
  <w:style w:type="character" w:customStyle="1" w:styleId="FooterChar">
    <w:name w:val="Footer Char"/>
    <w:basedOn w:val="DefaultParagraphFont"/>
    <w:link w:val="Footer"/>
    <w:uiPriority w:val="99"/>
    <w:rsid w:val="0067383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F616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81DC1"/>
    <w:rPr>
      <w:sz w:val="16"/>
      <w:szCs w:val="16"/>
    </w:rPr>
  </w:style>
  <w:style w:type="paragraph" w:styleId="CommentText">
    <w:name w:val="annotation text"/>
    <w:basedOn w:val="Normal"/>
    <w:link w:val="CommentTextChar"/>
    <w:uiPriority w:val="99"/>
    <w:semiHidden/>
    <w:unhideWhenUsed/>
    <w:rsid w:val="00381DC1"/>
    <w:rPr>
      <w:sz w:val="20"/>
      <w:szCs w:val="20"/>
    </w:rPr>
  </w:style>
  <w:style w:type="character" w:customStyle="1" w:styleId="CommentTextChar">
    <w:name w:val="Comment Text Char"/>
    <w:basedOn w:val="DefaultParagraphFont"/>
    <w:link w:val="CommentText"/>
    <w:uiPriority w:val="99"/>
    <w:semiHidden/>
    <w:rsid w:val="0038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1DC1"/>
    <w:rPr>
      <w:b/>
      <w:bCs/>
    </w:rPr>
  </w:style>
  <w:style w:type="character" w:customStyle="1" w:styleId="CommentSubjectChar">
    <w:name w:val="Comment Subject Char"/>
    <w:basedOn w:val="CommentTextChar"/>
    <w:link w:val="CommentSubject"/>
    <w:uiPriority w:val="99"/>
    <w:semiHidden/>
    <w:rsid w:val="00381DC1"/>
    <w:rPr>
      <w:rFonts w:ascii="Times New Roman" w:eastAsia="Times New Roman" w:hAnsi="Times New Roman" w:cs="Times New Roman"/>
      <w:b/>
      <w:bCs/>
      <w:sz w:val="20"/>
      <w:szCs w:val="20"/>
    </w:rPr>
  </w:style>
  <w:style w:type="paragraph" w:styleId="Revision">
    <w:name w:val="Revision"/>
    <w:hidden/>
    <w:uiPriority w:val="99"/>
    <w:semiHidden/>
    <w:rsid w:val="00D52465"/>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A6684D"/>
    <w:pPr>
      <w:widowControl w:val="0"/>
      <w:tabs>
        <w:tab w:val="left" w:pos="-720"/>
      </w:tabs>
      <w:suppressAutoHyphens/>
      <w:jc w:val="center"/>
    </w:pPr>
    <w:rPr>
      <w:b/>
      <w:bCs/>
      <w:sz w:val="48"/>
      <w:szCs w:val="48"/>
    </w:rPr>
  </w:style>
  <w:style w:type="character" w:customStyle="1" w:styleId="TitleChar">
    <w:name w:val="Title Char"/>
    <w:basedOn w:val="DefaultParagraphFont"/>
    <w:link w:val="Title"/>
    <w:uiPriority w:val="99"/>
    <w:rsid w:val="00A6684D"/>
    <w:rPr>
      <w:rFonts w:ascii="Times New Roman" w:eastAsia="Times New Roman" w:hAnsi="Times New Roman" w:cs="Times New Roman"/>
      <w:b/>
      <w:bCs/>
      <w:sz w:val="48"/>
      <w:szCs w:val="48"/>
    </w:rPr>
  </w:style>
  <w:style w:type="table" w:customStyle="1" w:styleId="TableGrid1">
    <w:name w:val="Table Grid1"/>
    <w:basedOn w:val="TableNormal"/>
    <w:next w:val="TableGrid"/>
    <w:uiPriority w:val="59"/>
    <w:rsid w:val="00A3401E"/>
    <w:pPr>
      <w:spacing w:after="0" w:line="240" w:lineRule="auto"/>
    </w:pPr>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11295">
      <w:bodyDiv w:val="1"/>
      <w:marLeft w:val="0"/>
      <w:marRight w:val="0"/>
      <w:marTop w:val="0"/>
      <w:marBottom w:val="0"/>
      <w:divBdr>
        <w:top w:val="none" w:sz="0" w:space="0" w:color="auto"/>
        <w:left w:val="none" w:sz="0" w:space="0" w:color="auto"/>
        <w:bottom w:val="none" w:sz="0" w:space="0" w:color="auto"/>
        <w:right w:val="none" w:sz="0" w:space="0" w:color="auto"/>
      </w:divBdr>
    </w:div>
    <w:div w:id="1902054749">
      <w:bodyDiv w:val="1"/>
      <w:marLeft w:val="0"/>
      <w:marRight w:val="0"/>
      <w:marTop w:val="0"/>
      <w:marBottom w:val="0"/>
      <w:divBdr>
        <w:top w:val="none" w:sz="0" w:space="0" w:color="auto"/>
        <w:left w:val="none" w:sz="0" w:space="0" w:color="auto"/>
        <w:bottom w:val="none" w:sz="0" w:space="0" w:color="auto"/>
        <w:right w:val="none" w:sz="0" w:space="0" w:color="auto"/>
      </w:divBdr>
    </w:div>
    <w:div w:id="21115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z.serviceskaribik@giz.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Cha13</b:Tag>
    <b:SourceType>Report</b:SourceType>
    <b:Guid>{CAC97D3D-AD42-4BBA-AB7A-93158295619D}</b:Guid>
    <b:Title>Institutional and Legal Assesment SSMR Dominica</b:Title>
    <b:Year>2014</b:Year>
    <b:Author>
      <b:Author>
        <b:NameList>
          <b:Person>
            <b:Last>Gaudin</b:Last>
            <b:First>Charlene</b:First>
          </b:Person>
        </b:NameList>
      </b:Author>
    </b:Author>
    <b:Publisher>GIZ</b:Publisher>
    <b:City>Castries</b:City>
    <b:RefOrder>1</b:RefOrder>
  </b:Source>
  <b:Source>
    <b:Tag>Ayo14</b:Tag>
    <b:SourceType>Report</b:SourceType>
    <b:Guid>{EE3115A2-8187-4535-9F5A-555D9F133A9F}</b:Guid>
    <b:Author>
      <b:Author>
        <b:NameList>
          <b:Person>
            <b:Last>Andrews</b:Last>
            <b:First>Ayodele</b:First>
          </b:Person>
        </b:NameList>
      </b:Author>
    </b:Author>
    <b:Title>Communication Strategy Plan for the Soufriere Scott’s Head Marine Reserve (SSMR) Dominica</b:Title>
    <b:Year>2014</b:Year>
    <b:Publisher>GIZ/CARPHA</b:Publisher>
    <b:City>Castries</b:City>
    <b:RefOrder>2</b:RefOrder>
  </b:Source>
</b:Sources>
</file>

<file path=customXml/itemProps1.xml><?xml version="1.0" encoding="utf-8"?>
<ds:datastoreItem xmlns:ds="http://schemas.openxmlformats.org/officeDocument/2006/customXml" ds:itemID="{44A4EAEA-627D-44A5-9DBF-D55772FF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2129</Words>
  <Characters>12138</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dc:creator>
  <cp:lastModifiedBy>Joni</cp:lastModifiedBy>
  <cp:revision>4</cp:revision>
  <cp:lastPrinted>2018-07-02T21:04:00Z</cp:lastPrinted>
  <dcterms:created xsi:type="dcterms:W3CDTF">2019-07-11T17:42:00Z</dcterms:created>
  <dcterms:modified xsi:type="dcterms:W3CDTF">2019-07-15T17:20:00Z</dcterms:modified>
</cp:coreProperties>
</file>